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24" w:rsidRDefault="00D46ED0" w:rsidP="00D46ED0">
      <w:pPr>
        <w:spacing w:after="0" w:line="240" w:lineRule="auto"/>
        <w:jc w:val="center"/>
        <w:rPr>
          <w:b/>
          <w:u w:val="single"/>
        </w:rPr>
      </w:pPr>
      <w:r>
        <w:rPr>
          <w:b/>
          <w:u w:val="single"/>
        </w:rPr>
        <w:t>DOWNTOWN DEVELOPMENT AUTHORITY</w:t>
      </w:r>
    </w:p>
    <w:p w:rsidR="00D46ED0" w:rsidRDefault="00D46ED0" w:rsidP="00D46ED0">
      <w:pPr>
        <w:spacing w:after="0" w:line="240" w:lineRule="auto"/>
        <w:jc w:val="center"/>
      </w:pPr>
      <w:r>
        <w:t>Board Meeting Minutes</w:t>
      </w:r>
    </w:p>
    <w:p w:rsidR="00D46ED0" w:rsidRDefault="00404659" w:rsidP="00D46ED0">
      <w:pPr>
        <w:spacing w:after="0" w:line="240" w:lineRule="auto"/>
        <w:jc w:val="center"/>
      </w:pPr>
      <w:r>
        <w:t>September 11, 2013</w:t>
      </w:r>
    </w:p>
    <w:p w:rsidR="00D46ED0" w:rsidRDefault="00D46ED0" w:rsidP="00D46ED0">
      <w:pPr>
        <w:spacing w:after="0" w:line="240" w:lineRule="auto"/>
        <w:jc w:val="center"/>
      </w:pPr>
    </w:p>
    <w:p w:rsidR="00D46ED0" w:rsidRDefault="00D46ED0" w:rsidP="00D46ED0">
      <w:pPr>
        <w:spacing w:after="0" w:line="240" w:lineRule="auto"/>
        <w:rPr>
          <w:b/>
          <w:u w:val="single"/>
        </w:rPr>
      </w:pPr>
    </w:p>
    <w:p w:rsidR="00D46ED0" w:rsidRDefault="00D46ED0" w:rsidP="00D46ED0">
      <w:pPr>
        <w:spacing w:after="0" w:line="240" w:lineRule="auto"/>
      </w:pPr>
      <w:r>
        <w:rPr>
          <w:b/>
          <w:u w:val="single"/>
        </w:rPr>
        <w:t xml:space="preserve">Present:  </w:t>
      </w:r>
      <w:r w:rsidR="00404659">
        <w:t xml:space="preserve">Charles Walsh, Brian Scott </w:t>
      </w:r>
      <w:proofErr w:type="spellStart"/>
      <w:r w:rsidR="00404659">
        <w:t>Gamroth</w:t>
      </w:r>
      <w:proofErr w:type="spellEnd"/>
      <w:r w:rsidR="00404659">
        <w:t xml:space="preserve">, Brandon Daigle, </w:t>
      </w:r>
      <w:proofErr w:type="spellStart"/>
      <w:r w:rsidR="00404659">
        <w:t>Brettnee</w:t>
      </w:r>
      <w:proofErr w:type="spellEnd"/>
      <w:r w:rsidR="00404659">
        <w:t xml:space="preserve"> </w:t>
      </w:r>
      <w:proofErr w:type="spellStart"/>
      <w:r w:rsidR="00404659">
        <w:t>Tromble</w:t>
      </w:r>
      <w:proofErr w:type="spellEnd"/>
      <w:r w:rsidR="00404659">
        <w:t xml:space="preserve">, Lisa </w:t>
      </w:r>
      <w:proofErr w:type="spellStart"/>
      <w:r w:rsidR="00404659">
        <w:t>Burridge</w:t>
      </w:r>
      <w:proofErr w:type="spellEnd"/>
      <w:r w:rsidR="00404659">
        <w:t xml:space="preserve">, Louis </w:t>
      </w:r>
      <w:proofErr w:type="spellStart"/>
      <w:r w:rsidR="00404659">
        <w:t>Taubert</w:t>
      </w:r>
      <w:proofErr w:type="spellEnd"/>
      <w:r w:rsidR="00404659">
        <w:t xml:space="preserve">, Mike </w:t>
      </w:r>
      <w:proofErr w:type="spellStart"/>
      <w:r w:rsidR="00404659">
        <w:t>Stepp</w:t>
      </w:r>
      <w:proofErr w:type="spellEnd"/>
      <w:r w:rsidR="00404659">
        <w:t xml:space="preserve">, </w:t>
      </w:r>
      <w:proofErr w:type="spellStart"/>
      <w:r w:rsidR="00404659">
        <w:t>Sona</w:t>
      </w:r>
      <w:proofErr w:type="spellEnd"/>
      <w:r w:rsidR="00404659">
        <w:t xml:space="preserve"> </w:t>
      </w:r>
      <w:proofErr w:type="spellStart"/>
      <w:r w:rsidR="00404659">
        <w:t>Rummel</w:t>
      </w:r>
      <w:proofErr w:type="spellEnd"/>
      <w:r w:rsidR="00404659">
        <w:t xml:space="preserve">, Charlie Powell, John Johnson, Scott Murray, Liz </w:t>
      </w:r>
      <w:proofErr w:type="spellStart"/>
      <w:r w:rsidR="00404659">
        <w:t>Becher</w:t>
      </w:r>
      <w:proofErr w:type="spellEnd"/>
      <w:r w:rsidR="00404659">
        <w:t>, Josh Bake</w:t>
      </w:r>
    </w:p>
    <w:p w:rsidR="00404659" w:rsidRDefault="00404659" w:rsidP="00D46ED0">
      <w:pPr>
        <w:spacing w:after="0" w:line="240" w:lineRule="auto"/>
      </w:pPr>
    </w:p>
    <w:p w:rsidR="00D46ED0" w:rsidRDefault="00D46ED0" w:rsidP="00D46ED0">
      <w:pPr>
        <w:spacing w:after="0" w:line="240" w:lineRule="auto"/>
      </w:pPr>
      <w:r>
        <w:rPr>
          <w:b/>
          <w:u w:val="single"/>
        </w:rPr>
        <w:t>Public Comments</w:t>
      </w:r>
      <w:r w:rsidRPr="00D46ED0">
        <w:rPr>
          <w:b/>
          <w:u w:val="single"/>
        </w:rPr>
        <w:t>:</w:t>
      </w:r>
      <w:r>
        <w:t xml:space="preserve">  </w:t>
      </w:r>
      <w:r w:rsidR="00404659">
        <w:t>There were none</w:t>
      </w:r>
    </w:p>
    <w:p w:rsidR="00D46ED0" w:rsidRDefault="00D46ED0" w:rsidP="00D46ED0">
      <w:pPr>
        <w:spacing w:after="0" w:line="240" w:lineRule="auto"/>
      </w:pPr>
    </w:p>
    <w:p w:rsidR="00D46ED0" w:rsidRDefault="00D46ED0" w:rsidP="00D46ED0">
      <w:pPr>
        <w:spacing w:after="0" w:line="240" w:lineRule="auto"/>
      </w:pPr>
      <w:r w:rsidRPr="00D46ED0">
        <w:rPr>
          <w:b/>
          <w:u w:val="single"/>
        </w:rPr>
        <w:t>Call to Order:</w:t>
      </w:r>
      <w:r>
        <w:t xml:space="preserve">  </w:t>
      </w:r>
      <w:r w:rsidR="00404659">
        <w:t>Chair Charles Walsh</w:t>
      </w:r>
      <w:r>
        <w:t xml:space="preserve"> called the </w:t>
      </w:r>
      <w:r w:rsidR="00404659">
        <w:t>September 11th</w:t>
      </w:r>
      <w:r>
        <w:t xml:space="preserve"> meeting to order at 11:3</w:t>
      </w:r>
      <w:r w:rsidR="007A4A37">
        <w:t>4</w:t>
      </w:r>
      <w:r>
        <w:t>a</w:t>
      </w:r>
      <w:r w:rsidR="008909B7">
        <w:t>m</w:t>
      </w:r>
      <w:r>
        <w:t>.</w:t>
      </w:r>
    </w:p>
    <w:p w:rsidR="007A4A37" w:rsidRDefault="007A4A37" w:rsidP="00D46ED0">
      <w:pPr>
        <w:spacing w:after="0" w:line="240" w:lineRule="auto"/>
      </w:pPr>
    </w:p>
    <w:p w:rsidR="007A4A37" w:rsidRDefault="0004116A" w:rsidP="00D46ED0">
      <w:pPr>
        <w:spacing w:after="0" w:line="240" w:lineRule="auto"/>
        <w:rPr>
          <w:b/>
          <w:u w:val="single"/>
        </w:rPr>
      </w:pPr>
      <w:r w:rsidRPr="0004116A">
        <w:rPr>
          <w:b/>
          <w:u w:val="single"/>
        </w:rPr>
        <w:t>I.  City Report</w:t>
      </w:r>
    </w:p>
    <w:p w:rsidR="0004116A" w:rsidRDefault="0004116A" w:rsidP="00404659">
      <w:pPr>
        <w:spacing w:after="0" w:line="240" w:lineRule="auto"/>
      </w:pPr>
      <w:r>
        <w:rPr>
          <w:b/>
          <w:u w:val="single"/>
        </w:rPr>
        <w:t>Li</w:t>
      </w:r>
      <w:r w:rsidR="00404659">
        <w:rPr>
          <w:b/>
          <w:u w:val="single"/>
        </w:rPr>
        <w:t xml:space="preserve">z </w:t>
      </w:r>
      <w:proofErr w:type="spellStart"/>
      <w:r w:rsidR="00404659">
        <w:rPr>
          <w:b/>
          <w:u w:val="single"/>
        </w:rPr>
        <w:t>Becher</w:t>
      </w:r>
      <w:proofErr w:type="spellEnd"/>
      <w:r w:rsidR="00404659">
        <w:t xml:space="preserve"> – Liz </w:t>
      </w:r>
      <w:r w:rsidR="00113AFA">
        <w:t>reported</w:t>
      </w:r>
      <w:r w:rsidR="00404659">
        <w:t xml:space="preserve"> the following:</w:t>
      </w:r>
      <w:r w:rsidR="000830EF">
        <w:t xml:space="preserve"> </w:t>
      </w:r>
    </w:p>
    <w:p w:rsidR="00404659" w:rsidRDefault="00736F3C" w:rsidP="00404659">
      <w:pPr>
        <w:pStyle w:val="ListParagraph"/>
        <w:numPr>
          <w:ilvl w:val="0"/>
          <w:numId w:val="1"/>
        </w:numPr>
        <w:spacing w:after="0" w:line="240" w:lineRule="auto"/>
      </w:pPr>
      <w:r>
        <w:t>City will host a public open house for Midwest Avenue project (Poplar to Center Street) in late September</w:t>
      </w:r>
      <w:r w:rsidR="000F14DE">
        <w:t>.  Invitations will be sent to board</w:t>
      </w:r>
      <w:r>
        <w:t xml:space="preserve">. Design drawings are to be displayed and board input is encouraged.  Walkability, </w:t>
      </w:r>
      <w:r w:rsidR="000F14DE">
        <w:t>streetscape, etc. to be considered.  Production contingent upon funding.</w:t>
      </w:r>
    </w:p>
    <w:p w:rsidR="000F14DE" w:rsidRDefault="000F14DE" w:rsidP="00404659">
      <w:pPr>
        <w:pStyle w:val="ListParagraph"/>
        <w:numPr>
          <w:ilvl w:val="0"/>
          <w:numId w:val="1"/>
        </w:numPr>
        <w:spacing w:after="0" w:line="240" w:lineRule="auto"/>
      </w:pPr>
      <w:r>
        <w:t>Starbucks on Center Street is slated to go to Council for final approval next Tuesday.  Corporate owned business with modular construction concept to be utilized at this location.</w:t>
      </w:r>
    </w:p>
    <w:p w:rsidR="000F14DE" w:rsidRDefault="000F14DE" w:rsidP="00404659">
      <w:pPr>
        <w:pStyle w:val="ListParagraph"/>
        <w:numPr>
          <w:ilvl w:val="0"/>
          <w:numId w:val="1"/>
        </w:numPr>
        <w:spacing w:after="0" w:line="240" w:lineRule="auto"/>
      </w:pPr>
      <w:r>
        <w:t xml:space="preserve">Josh Bake is working on a downtown grocery.  Some interested has been shown from national and regional grocery chains.  DDA </w:t>
      </w:r>
    </w:p>
    <w:p w:rsidR="000F14DE" w:rsidRDefault="000F14DE" w:rsidP="00404659">
      <w:pPr>
        <w:pStyle w:val="ListParagraph"/>
        <w:numPr>
          <w:ilvl w:val="0"/>
          <w:numId w:val="1"/>
        </w:numPr>
        <w:spacing w:after="0" w:line="240" w:lineRule="auto"/>
      </w:pPr>
      <w:r>
        <w:t>Village Inn reopening.  Land has been purchased by PJ Gulley and façade improvements under consideration.  No new open date announced as yet.</w:t>
      </w:r>
    </w:p>
    <w:p w:rsidR="000F14DE" w:rsidRDefault="000F14DE" w:rsidP="00404659">
      <w:pPr>
        <w:pStyle w:val="ListParagraph"/>
        <w:numPr>
          <w:ilvl w:val="0"/>
          <w:numId w:val="1"/>
        </w:numPr>
        <w:spacing w:after="0" w:line="240" w:lineRule="auto"/>
      </w:pPr>
      <w:r>
        <w:t>Former Bi-Rite location.  City involvement limited to façade assistance.  No open date known.</w:t>
      </w:r>
    </w:p>
    <w:p w:rsidR="0004116A" w:rsidRDefault="0004116A" w:rsidP="00D46ED0">
      <w:pPr>
        <w:spacing w:after="0" w:line="240" w:lineRule="auto"/>
      </w:pPr>
    </w:p>
    <w:p w:rsidR="0004116A" w:rsidRDefault="0004116A" w:rsidP="00D46ED0">
      <w:pPr>
        <w:spacing w:after="0" w:line="240" w:lineRule="auto"/>
        <w:rPr>
          <w:b/>
          <w:u w:val="single"/>
        </w:rPr>
      </w:pPr>
      <w:r w:rsidRPr="0004116A">
        <w:rPr>
          <w:b/>
          <w:u w:val="single"/>
        </w:rPr>
        <w:t xml:space="preserve">Approval of </w:t>
      </w:r>
      <w:r w:rsidR="000F14DE">
        <w:rPr>
          <w:b/>
          <w:u w:val="single"/>
        </w:rPr>
        <w:t>August, 2013</w:t>
      </w:r>
      <w:r w:rsidRPr="0004116A">
        <w:rPr>
          <w:b/>
          <w:u w:val="single"/>
        </w:rPr>
        <w:t xml:space="preserve"> Board Minutes</w:t>
      </w:r>
    </w:p>
    <w:p w:rsidR="0004116A" w:rsidRDefault="0004116A" w:rsidP="00D46ED0">
      <w:pPr>
        <w:spacing w:after="0" w:line="240" w:lineRule="auto"/>
        <w:rPr>
          <w:b/>
          <w:i/>
        </w:rPr>
      </w:pPr>
      <w:r>
        <w:rPr>
          <w:b/>
          <w:i/>
        </w:rPr>
        <w:t>Motion, Second, Passed (</w:t>
      </w:r>
      <w:r w:rsidR="000F14DE">
        <w:rPr>
          <w:b/>
          <w:i/>
        </w:rPr>
        <w:t xml:space="preserve">Mike </w:t>
      </w:r>
      <w:proofErr w:type="spellStart"/>
      <w:r w:rsidR="000F14DE">
        <w:rPr>
          <w:b/>
          <w:i/>
        </w:rPr>
        <w:t>Stepp</w:t>
      </w:r>
      <w:proofErr w:type="spellEnd"/>
      <w:r w:rsidR="000F14DE">
        <w:rPr>
          <w:b/>
          <w:i/>
        </w:rPr>
        <w:t xml:space="preserve">/Brian Scott </w:t>
      </w:r>
      <w:proofErr w:type="spellStart"/>
      <w:r w:rsidR="000F14DE">
        <w:rPr>
          <w:b/>
          <w:i/>
        </w:rPr>
        <w:t>Gamroth</w:t>
      </w:r>
      <w:proofErr w:type="spellEnd"/>
      <w:r w:rsidR="000F14DE">
        <w:rPr>
          <w:b/>
          <w:i/>
        </w:rPr>
        <w:t>)</w:t>
      </w:r>
    </w:p>
    <w:p w:rsidR="0004116A" w:rsidRDefault="0004116A" w:rsidP="00D46ED0">
      <w:pPr>
        <w:spacing w:after="0" w:line="240" w:lineRule="auto"/>
        <w:rPr>
          <w:b/>
          <w:i/>
        </w:rPr>
      </w:pPr>
    </w:p>
    <w:p w:rsidR="0004116A" w:rsidRDefault="0004116A" w:rsidP="00D46ED0">
      <w:pPr>
        <w:spacing w:after="0" w:line="240" w:lineRule="auto"/>
      </w:pPr>
      <w:r>
        <w:rPr>
          <w:b/>
          <w:u w:val="single"/>
        </w:rPr>
        <w:t>Financials</w:t>
      </w:r>
      <w:r>
        <w:rPr>
          <w:b/>
        </w:rPr>
        <w:t xml:space="preserve"> </w:t>
      </w:r>
      <w:r w:rsidR="00767691">
        <w:rPr>
          <w:b/>
        </w:rPr>
        <w:t>–</w:t>
      </w:r>
      <w:r w:rsidR="00014A5D">
        <w:rPr>
          <w:b/>
        </w:rPr>
        <w:t xml:space="preserve"> </w:t>
      </w:r>
      <w:r w:rsidR="00767691">
        <w:t>Renee presented the September, 2013 Financial Report</w:t>
      </w:r>
    </w:p>
    <w:p w:rsidR="00767691" w:rsidRDefault="00767691" w:rsidP="00767691">
      <w:pPr>
        <w:pStyle w:val="ListParagraph"/>
        <w:numPr>
          <w:ilvl w:val="0"/>
          <w:numId w:val="4"/>
        </w:numPr>
        <w:spacing w:after="0" w:line="240" w:lineRule="auto"/>
      </w:pPr>
      <w:r>
        <w:t xml:space="preserve">DDA is on target for the fiscal year.  Check detail included a check to E&amp;A Cleaning for office carpet cleaning.  Board questions regarding </w:t>
      </w:r>
      <w:r w:rsidR="0068288C">
        <w:t xml:space="preserve">a change in DDA location. Infrastructure Committee/Lisa </w:t>
      </w:r>
      <w:proofErr w:type="spellStart"/>
      <w:r w:rsidR="0068288C">
        <w:t>Burridge</w:t>
      </w:r>
      <w:proofErr w:type="spellEnd"/>
      <w:r w:rsidR="0068288C">
        <w:t xml:space="preserve"> to establish criteria and evaluate feasibility of moving to new space prior to next board meeting.</w:t>
      </w:r>
    </w:p>
    <w:p w:rsidR="000C3179" w:rsidRPr="000C3179" w:rsidRDefault="0068288C" w:rsidP="00D46ED0">
      <w:pPr>
        <w:pStyle w:val="ListParagraph"/>
        <w:numPr>
          <w:ilvl w:val="0"/>
          <w:numId w:val="4"/>
        </w:numPr>
        <w:spacing w:after="0" w:line="240" w:lineRule="auto"/>
        <w:rPr>
          <w:b/>
          <w:u w:val="single"/>
        </w:rPr>
      </w:pPr>
      <w:r>
        <w:t xml:space="preserve">Parking Facilities financials were reformatted to add source of revenue detail.  August expenses were unusually high due to start-up costs. </w:t>
      </w:r>
      <w:r w:rsidR="000C3179">
        <w:t xml:space="preserve">RMP deposit, liability insurance, new ticket dispenser mother board and general expenses were reviewed. Some expenses to be addressed with City at 90 day follow-up meeting. </w:t>
      </w:r>
      <w:r>
        <w:t>Board comments</w:t>
      </w:r>
      <w:r w:rsidR="000C3179">
        <w:t xml:space="preserve"> related to revenue reporting</w:t>
      </w:r>
      <w:r>
        <w:t xml:space="preserve"> led to request for accompanying income statement. </w:t>
      </w:r>
      <w:r w:rsidR="000C3179">
        <w:t xml:space="preserve">Admin salary and staff incentive lines explained to board. </w:t>
      </w:r>
      <w:r>
        <w:t xml:space="preserve"> </w:t>
      </w:r>
    </w:p>
    <w:p w:rsidR="000C3179" w:rsidRPr="000C3179" w:rsidRDefault="000C3179" w:rsidP="00AE5978">
      <w:pPr>
        <w:pStyle w:val="ListParagraph"/>
        <w:spacing w:after="0" w:line="240" w:lineRule="auto"/>
        <w:rPr>
          <w:b/>
          <w:u w:val="single"/>
        </w:rPr>
      </w:pPr>
    </w:p>
    <w:p w:rsidR="0004116A" w:rsidRPr="000C3179" w:rsidRDefault="0004116A" w:rsidP="000C3179">
      <w:pPr>
        <w:spacing w:after="0" w:line="240" w:lineRule="auto"/>
        <w:rPr>
          <w:b/>
          <w:u w:val="single"/>
        </w:rPr>
      </w:pPr>
      <w:r w:rsidRPr="000C3179">
        <w:rPr>
          <w:b/>
          <w:u w:val="single"/>
        </w:rPr>
        <w:t xml:space="preserve">Approval </w:t>
      </w:r>
      <w:r w:rsidR="00767691" w:rsidRPr="000C3179">
        <w:rPr>
          <w:b/>
          <w:u w:val="single"/>
        </w:rPr>
        <w:t>of September, 2013</w:t>
      </w:r>
      <w:r w:rsidR="000830EF" w:rsidRPr="000C3179">
        <w:rPr>
          <w:b/>
          <w:u w:val="single"/>
        </w:rPr>
        <w:t xml:space="preserve"> </w:t>
      </w:r>
      <w:r w:rsidR="00767691" w:rsidRPr="000C3179">
        <w:rPr>
          <w:b/>
          <w:u w:val="single"/>
        </w:rPr>
        <w:t xml:space="preserve">DDA </w:t>
      </w:r>
      <w:r w:rsidRPr="000C3179">
        <w:rPr>
          <w:b/>
          <w:u w:val="single"/>
        </w:rPr>
        <w:t>Financial Report</w:t>
      </w:r>
    </w:p>
    <w:p w:rsidR="0004116A" w:rsidRDefault="0004116A" w:rsidP="00D46ED0">
      <w:pPr>
        <w:spacing w:after="0" w:line="240" w:lineRule="auto"/>
        <w:rPr>
          <w:b/>
          <w:i/>
        </w:rPr>
      </w:pPr>
      <w:r>
        <w:rPr>
          <w:b/>
          <w:i/>
        </w:rPr>
        <w:t>Motion, Second, Passed (</w:t>
      </w:r>
      <w:r w:rsidR="0068288C">
        <w:rPr>
          <w:b/>
          <w:i/>
        </w:rPr>
        <w:t xml:space="preserve">Brian Scott </w:t>
      </w:r>
      <w:proofErr w:type="spellStart"/>
      <w:r w:rsidR="0068288C">
        <w:rPr>
          <w:b/>
          <w:i/>
        </w:rPr>
        <w:t>Gamroth</w:t>
      </w:r>
      <w:proofErr w:type="spellEnd"/>
      <w:r w:rsidR="0068288C">
        <w:rPr>
          <w:b/>
          <w:i/>
        </w:rPr>
        <w:t>/John Johnson</w:t>
      </w:r>
      <w:r>
        <w:rPr>
          <w:b/>
          <w:i/>
        </w:rPr>
        <w:t>)</w:t>
      </w:r>
    </w:p>
    <w:p w:rsidR="0004116A" w:rsidRDefault="0004116A" w:rsidP="00D46ED0">
      <w:pPr>
        <w:spacing w:after="0" w:line="240" w:lineRule="auto"/>
        <w:rPr>
          <w:b/>
          <w:i/>
        </w:rPr>
      </w:pPr>
    </w:p>
    <w:p w:rsidR="00D46ED0" w:rsidRDefault="0004116A" w:rsidP="00D46ED0">
      <w:pPr>
        <w:spacing w:after="0" w:line="240" w:lineRule="auto"/>
        <w:rPr>
          <w:b/>
          <w:u w:val="single"/>
        </w:rPr>
      </w:pPr>
      <w:r>
        <w:rPr>
          <w:b/>
          <w:u w:val="single"/>
        </w:rPr>
        <w:t xml:space="preserve">Approval of </w:t>
      </w:r>
      <w:r w:rsidR="0068288C">
        <w:rPr>
          <w:b/>
          <w:u w:val="single"/>
        </w:rPr>
        <w:t>September, 2013 Parking Facilities Report</w:t>
      </w:r>
    </w:p>
    <w:p w:rsidR="0004116A" w:rsidRDefault="0004116A" w:rsidP="00D46ED0">
      <w:pPr>
        <w:spacing w:after="0" w:line="240" w:lineRule="auto"/>
        <w:rPr>
          <w:b/>
          <w:i/>
        </w:rPr>
      </w:pPr>
      <w:r>
        <w:rPr>
          <w:b/>
          <w:i/>
        </w:rPr>
        <w:t>Motion, Second, Passed (</w:t>
      </w:r>
      <w:r w:rsidR="0068288C">
        <w:rPr>
          <w:b/>
          <w:i/>
        </w:rPr>
        <w:t xml:space="preserve">Brian Scott </w:t>
      </w:r>
      <w:proofErr w:type="spellStart"/>
      <w:r w:rsidR="0068288C">
        <w:rPr>
          <w:b/>
          <w:i/>
        </w:rPr>
        <w:t>Gamroth</w:t>
      </w:r>
      <w:proofErr w:type="spellEnd"/>
      <w:r w:rsidR="0068288C">
        <w:rPr>
          <w:b/>
          <w:i/>
        </w:rPr>
        <w:t xml:space="preserve">, Louis </w:t>
      </w:r>
      <w:proofErr w:type="spellStart"/>
      <w:r w:rsidR="0068288C">
        <w:rPr>
          <w:b/>
          <w:i/>
        </w:rPr>
        <w:t>Taubert</w:t>
      </w:r>
      <w:proofErr w:type="spellEnd"/>
      <w:r>
        <w:rPr>
          <w:b/>
          <w:i/>
        </w:rPr>
        <w:t>)</w:t>
      </w:r>
    </w:p>
    <w:p w:rsidR="0004116A" w:rsidRDefault="0004116A" w:rsidP="00D46ED0">
      <w:pPr>
        <w:spacing w:after="0" w:line="240" w:lineRule="auto"/>
        <w:rPr>
          <w:b/>
          <w:i/>
        </w:rPr>
      </w:pPr>
    </w:p>
    <w:p w:rsidR="0004116A" w:rsidRDefault="000830EF" w:rsidP="00D46ED0">
      <w:pPr>
        <w:spacing w:after="0" w:line="240" w:lineRule="auto"/>
      </w:pPr>
      <w:r>
        <w:rPr>
          <w:b/>
          <w:u w:val="single"/>
        </w:rPr>
        <w:t xml:space="preserve">Director's </w:t>
      </w:r>
      <w:proofErr w:type="gramStart"/>
      <w:r>
        <w:rPr>
          <w:b/>
          <w:u w:val="single"/>
        </w:rPr>
        <w:t xml:space="preserve">Report </w:t>
      </w:r>
      <w:r>
        <w:rPr>
          <w:b/>
        </w:rPr>
        <w:t xml:space="preserve"> -</w:t>
      </w:r>
      <w:proofErr w:type="gramEnd"/>
      <w:r>
        <w:rPr>
          <w:b/>
        </w:rPr>
        <w:t xml:space="preserve">  </w:t>
      </w:r>
      <w:r w:rsidRPr="000830EF">
        <w:t xml:space="preserve">Renee </w:t>
      </w:r>
      <w:r w:rsidR="00113AFA">
        <w:t>reported</w:t>
      </w:r>
      <w:r w:rsidRPr="000830EF">
        <w:t xml:space="preserve"> </w:t>
      </w:r>
      <w:r w:rsidR="00AE5978">
        <w:t>the following:</w:t>
      </w:r>
    </w:p>
    <w:p w:rsidR="00AE5978" w:rsidRDefault="00AE5978" w:rsidP="00AE5978">
      <w:pPr>
        <w:pStyle w:val="ListParagraph"/>
        <w:numPr>
          <w:ilvl w:val="0"/>
          <w:numId w:val="5"/>
        </w:numPr>
        <w:spacing w:after="0" w:line="240" w:lineRule="auto"/>
      </w:pPr>
      <w:r>
        <w:lastRenderedPageBreak/>
        <w:t>Data base project with Casper College has begun with target completion of December. City request for data base to be added to City GIS system upon completion.</w:t>
      </w:r>
    </w:p>
    <w:p w:rsidR="00AE5978" w:rsidRDefault="00AE5978" w:rsidP="00AE5978">
      <w:pPr>
        <w:pStyle w:val="ListParagraph"/>
        <w:numPr>
          <w:ilvl w:val="0"/>
          <w:numId w:val="5"/>
        </w:numPr>
        <w:spacing w:after="0" w:line="240" w:lineRule="auto"/>
      </w:pPr>
      <w:r>
        <w:t>College bike path (lane) into downtown area in process.  Council to approve path, signage, etc. in October.</w:t>
      </w:r>
    </w:p>
    <w:p w:rsidR="00AE5978" w:rsidRDefault="00AE5978" w:rsidP="00AE5978">
      <w:pPr>
        <w:pStyle w:val="ListParagraph"/>
        <w:numPr>
          <w:ilvl w:val="0"/>
          <w:numId w:val="5"/>
        </w:numPr>
        <w:spacing w:after="0" w:line="240" w:lineRule="auto"/>
      </w:pPr>
      <w:r>
        <w:t>Annexation progressing with more aggressive effort in coming weeks.  October 31 deadline will be met.</w:t>
      </w:r>
    </w:p>
    <w:p w:rsidR="00AE5978" w:rsidRDefault="00AE5978" w:rsidP="00AE5978">
      <w:pPr>
        <w:pStyle w:val="ListParagraph"/>
        <w:numPr>
          <w:ilvl w:val="0"/>
          <w:numId w:val="5"/>
        </w:numPr>
        <w:spacing w:after="0" w:line="240" w:lineRule="auto"/>
      </w:pPr>
      <w:r>
        <w:t xml:space="preserve">Mill levy project has involved updating annexation information within DDA boundaries.  A caution that Steve Bennett </w:t>
      </w:r>
      <w:r w:rsidR="009F5BBF">
        <w:t xml:space="preserve">and the FUMC organization expressed concerns </w:t>
      </w:r>
      <w:proofErr w:type="gramStart"/>
      <w:r w:rsidR="009F5BBF">
        <w:t>regarding  1</w:t>
      </w:r>
      <w:proofErr w:type="gramEnd"/>
      <w:r w:rsidR="009F5BBF">
        <w:t xml:space="preserve"> cent renewal, along with DDA mill levy renewal.  Lisa to follow up with Steve. Contact list to be distributed to board for follow up contact. Charles urged contact of property owners personally known by board members.</w:t>
      </w:r>
    </w:p>
    <w:p w:rsidR="009F5BBF" w:rsidRDefault="009F5BBF" w:rsidP="00AE5978">
      <w:pPr>
        <w:pStyle w:val="ListParagraph"/>
        <w:numPr>
          <w:ilvl w:val="0"/>
          <w:numId w:val="5"/>
        </w:numPr>
        <w:spacing w:after="0" w:line="240" w:lineRule="auto"/>
      </w:pPr>
      <w:r>
        <w:t>Banner research ongoing.  Bids for banners that extend between buildings between $1,200 and $4,000.  Downtown banner program submitted for consideration as part of Community Promotions program.  Council urged to continue in-kind program. Charlie Powell indicated banner program has passed through two readings.</w:t>
      </w:r>
    </w:p>
    <w:p w:rsidR="00AE5978" w:rsidRDefault="009F5BBF" w:rsidP="00D46ED0">
      <w:pPr>
        <w:pStyle w:val="ListParagraph"/>
        <w:numPr>
          <w:ilvl w:val="0"/>
          <w:numId w:val="5"/>
        </w:numPr>
        <w:spacing w:after="0" w:line="240" w:lineRule="auto"/>
      </w:pPr>
      <w:r>
        <w:t>Holiday campaign will be produced by DDA.  Spirit of Christmas funding for downtown activities will be assisted by MARCOM.</w:t>
      </w:r>
    </w:p>
    <w:p w:rsidR="00AE5978" w:rsidRPr="00AE5978" w:rsidRDefault="00AE5978" w:rsidP="00D46ED0">
      <w:pPr>
        <w:spacing w:after="0" w:line="240" w:lineRule="auto"/>
      </w:pPr>
    </w:p>
    <w:p w:rsidR="0004116A" w:rsidRDefault="0004116A" w:rsidP="00D46ED0">
      <w:pPr>
        <w:spacing w:after="0" w:line="240" w:lineRule="auto"/>
        <w:rPr>
          <w:b/>
          <w:u w:val="single"/>
        </w:rPr>
      </w:pPr>
      <w:r>
        <w:rPr>
          <w:b/>
          <w:u w:val="single"/>
        </w:rPr>
        <w:t>Committee Reports -</w:t>
      </w:r>
    </w:p>
    <w:p w:rsidR="009F5BBF" w:rsidRDefault="009F5BBF" w:rsidP="00D46ED0">
      <w:pPr>
        <w:spacing w:after="0" w:line="240" w:lineRule="auto"/>
        <w:rPr>
          <w:b/>
          <w:u w:val="single"/>
        </w:rPr>
      </w:pPr>
    </w:p>
    <w:p w:rsidR="0004116A" w:rsidRPr="006B1B7C" w:rsidRDefault="006B1B7C" w:rsidP="006B1B7C">
      <w:pPr>
        <w:spacing w:after="0" w:line="240" w:lineRule="auto"/>
        <w:jc w:val="both"/>
      </w:pPr>
      <w:proofErr w:type="gramStart"/>
      <w:r>
        <w:rPr>
          <w:b/>
        </w:rPr>
        <w:t>A)</w:t>
      </w:r>
      <w:r w:rsidR="0004116A" w:rsidRPr="006B1B7C">
        <w:rPr>
          <w:b/>
        </w:rPr>
        <w:t>Executive</w:t>
      </w:r>
      <w:proofErr w:type="gramEnd"/>
      <w:r w:rsidR="0004116A" w:rsidRPr="006B1B7C">
        <w:rPr>
          <w:b/>
        </w:rPr>
        <w:t xml:space="preserve"> Committee </w:t>
      </w:r>
      <w:r w:rsidR="009F5BBF" w:rsidRPr="006B1B7C">
        <w:rPr>
          <w:b/>
        </w:rPr>
        <w:t xml:space="preserve">– </w:t>
      </w:r>
      <w:r w:rsidR="009F5BBF" w:rsidRPr="006B1B7C">
        <w:t xml:space="preserve">Charles </w:t>
      </w:r>
      <w:r w:rsidR="00113AFA">
        <w:t>reported</w:t>
      </w:r>
      <w:r w:rsidR="009F5BBF" w:rsidRPr="006B1B7C">
        <w:t xml:space="preserve"> the following:</w:t>
      </w:r>
    </w:p>
    <w:p w:rsidR="009F5BBF" w:rsidRDefault="009F5BBF" w:rsidP="009F5BBF">
      <w:pPr>
        <w:pStyle w:val="ListParagraph"/>
        <w:numPr>
          <w:ilvl w:val="0"/>
          <w:numId w:val="6"/>
        </w:numPr>
        <w:spacing w:after="0" w:line="240" w:lineRule="auto"/>
      </w:pPr>
      <w:r>
        <w:t>Strategic plan from April retreat has been updated with board member assignments in place.</w:t>
      </w:r>
      <w:r w:rsidR="006B1B7C">
        <w:t xml:space="preserve">  </w:t>
      </w:r>
    </w:p>
    <w:p w:rsidR="006B1B7C" w:rsidRDefault="006B1B7C" w:rsidP="006B1B7C">
      <w:pPr>
        <w:pStyle w:val="ListParagraph"/>
        <w:spacing w:after="0" w:line="240" w:lineRule="auto"/>
      </w:pPr>
      <w:r>
        <w:t xml:space="preserve">Hotel, Retail Downtown Mentoring, Retail Downtown Major Brand Recruitment, Housing, Parking, Public Gathering Spaces, Events and Promotions, TIF, Property Tax TIF and Ongoing &amp; Project Specific Funding Sources were all assigned to project lead and support </w:t>
      </w:r>
      <w:r w:rsidR="00D14F5D">
        <w:t>roles</w:t>
      </w:r>
      <w:r>
        <w:t xml:space="preserve">. </w:t>
      </w:r>
      <w:r w:rsidR="00D14F5D">
        <w:t xml:space="preserve"> Project lead </w:t>
      </w:r>
      <w:r w:rsidR="00B3490D">
        <w:t xml:space="preserve">is </w:t>
      </w:r>
      <w:r w:rsidR="00D14F5D">
        <w:t xml:space="preserve">to complete plan </w:t>
      </w:r>
      <w:r w:rsidR="00B3490D">
        <w:t>including</w:t>
      </w:r>
      <w:r w:rsidR="00D14F5D">
        <w:t xml:space="preserve"> completion dates prior to next board meeting.</w:t>
      </w:r>
    </w:p>
    <w:p w:rsidR="006B1B7C" w:rsidRDefault="0004116A" w:rsidP="00D46ED0">
      <w:pPr>
        <w:spacing w:after="0" w:line="240" w:lineRule="auto"/>
      </w:pPr>
      <w:r>
        <w:rPr>
          <w:b/>
        </w:rPr>
        <w:t>B</w:t>
      </w:r>
      <w:r w:rsidR="00D14F5D">
        <w:rPr>
          <w:b/>
        </w:rPr>
        <w:t>) MARCOM</w:t>
      </w:r>
      <w:r>
        <w:rPr>
          <w:b/>
        </w:rPr>
        <w:t xml:space="preserve"> Committee </w:t>
      </w:r>
      <w:r w:rsidR="006B1B7C">
        <w:rPr>
          <w:b/>
        </w:rPr>
        <w:t>–</w:t>
      </w:r>
      <w:r w:rsidR="000830EF">
        <w:rPr>
          <w:b/>
        </w:rPr>
        <w:t xml:space="preserve"> </w:t>
      </w:r>
      <w:r w:rsidR="00D14F5D">
        <w:t>Mike</w:t>
      </w:r>
      <w:r w:rsidR="006B1B7C" w:rsidRPr="006B1B7C">
        <w:t xml:space="preserve"> </w:t>
      </w:r>
      <w:r w:rsidR="00113AFA">
        <w:t>reported the</w:t>
      </w:r>
      <w:r w:rsidR="006B1B7C" w:rsidRPr="006B1B7C">
        <w:t xml:space="preserve"> following:</w:t>
      </w:r>
    </w:p>
    <w:p w:rsidR="00D14F5D" w:rsidRDefault="00D73EE8" w:rsidP="00D14F5D">
      <w:pPr>
        <w:pStyle w:val="ListParagraph"/>
        <w:numPr>
          <w:ilvl w:val="0"/>
          <w:numId w:val="6"/>
        </w:numPr>
        <w:spacing w:after="0" w:line="240" w:lineRule="auto"/>
      </w:pPr>
      <w:r w:rsidRPr="00D73EE8">
        <w:t>Branding</w:t>
      </w:r>
      <w:r>
        <w:t>/</w:t>
      </w:r>
      <w:proofErr w:type="gramStart"/>
      <w:r>
        <w:t xml:space="preserve">marketing </w:t>
      </w:r>
      <w:r w:rsidRPr="00D73EE8">
        <w:t xml:space="preserve"> plan</w:t>
      </w:r>
      <w:proofErr w:type="gramEnd"/>
      <w:r w:rsidRPr="00D73EE8">
        <w:t xml:space="preserve"> for garage ready for City </w:t>
      </w:r>
      <w:r>
        <w:t>approval on or before October meeting.</w:t>
      </w:r>
    </w:p>
    <w:p w:rsidR="00D73EE8" w:rsidRDefault="00D73EE8" w:rsidP="00D14F5D">
      <w:pPr>
        <w:pStyle w:val="ListParagraph"/>
        <w:numPr>
          <w:ilvl w:val="0"/>
          <w:numId w:val="6"/>
        </w:numPr>
        <w:spacing w:after="0" w:line="240" w:lineRule="auto"/>
      </w:pPr>
      <w:r>
        <w:t xml:space="preserve">New downtown map in production.  </w:t>
      </w:r>
      <w:proofErr w:type="spellStart"/>
      <w:r>
        <w:t>Zachory</w:t>
      </w:r>
      <w:proofErr w:type="spellEnd"/>
      <w:r>
        <w:t xml:space="preserve"> Pullen designing.</w:t>
      </w:r>
    </w:p>
    <w:p w:rsidR="00D73EE8" w:rsidRDefault="00D73EE8" w:rsidP="00D14F5D">
      <w:pPr>
        <w:pStyle w:val="ListParagraph"/>
        <w:numPr>
          <w:ilvl w:val="0"/>
          <w:numId w:val="6"/>
        </w:numPr>
        <w:spacing w:after="0" w:line="240" w:lineRule="auto"/>
      </w:pPr>
      <w:r>
        <w:t>Newsletter to be distributed in October.  Will emphasize mill levy.</w:t>
      </w:r>
    </w:p>
    <w:p w:rsidR="00D73EE8" w:rsidRDefault="00D73EE8" w:rsidP="00D14F5D">
      <w:pPr>
        <w:pStyle w:val="ListParagraph"/>
        <w:numPr>
          <w:ilvl w:val="0"/>
          <w:numId w:val="6"/>
        </w:numPr>
        <w:spacing w:after="0" w:line="240" w:lineRule="auto"/>
      </w:pPr>
      <w:r>
        <w:t xml:space="preserve">TIF document submitted to </w:t>
      </w:r>
      <w:proofErr w:type="spellStart"/>
      <w:r>
        <w:t>Brettnee</w:t>
      </w:r>
      <w:proofErr w:type="spellEnd"/>
      <w:r>
        <w:t xml:space="preserve"> for approval</w:t>
      </w:r>
    </w:p>
    <w:p w:rsidR="00D73EE8" w:rsidRDefault="00D73EE8" w:rsidP="00D14F5D">
      <w:pPr>
        <w:pStyle w:val="ListParagraph"/>
        <w:numPr>
          <w:ilvl w:val="0"/>
          <w:numId w:val="6"/>
        </w:numPr>
        <w:spacing w:after="0" w:line="240" w:lineRule="auto"/>
      </w:pPr>
      <w:r>
        <w:t>DDA to produce Holiday campaign.  Total cash budget of $8,000 ($4,000 contribution from DCBA)</w:t>
      </w:r>
    </w:p>
    <w:p w:rsidR="00D73EE8" w:rsidRDefault="00D73EE8" w:rsidP="00D14F5D">
      <w:pPr>
        <w:pStyle w:val="ListParagraph"/>
        <w:numPr>
          <w:ilvl w:val="0"/>
          <w:numId w:val="6"/>
        </w:numPr>
        <w:spacing w:after="0" w:line="240" w:lineRule="auto"/>
      </w:pPr>
      <w:r>
        <w:t>Downtown coupon book to be distributed to conference hotels for distribution to conference attendees.  DDA sponsoring with $750 cash buy, along with hotel coordination.  Distribution by CST.  Board noted lack of participation by CACVB due to downtown exclusivity. Board also noted concern that DDA is expending revenue for this CST project.</w:t>
      </w:r>
    </w:p>
    <w:p w:rsidR="00D73EE8" w:rsidRDefault="00D73EE8" w:rsidP="00D14F5D">
      <w:pPr>
        <w:pStyle w:val="ListParagraph"/>
        <w:numPr>
          <w:ilvl w:val="0"/>
          <w:numId w:val="6"/>
        </w:numPr>
        <w:spacing w:after="0" w:line="240" w:lineRule="auto"/>
      </w:pPr>
      <w:r>
        <w:t>First Night ask for 2013 is $3,000.  Committee approved $1,500, which is already earmarked in budget.</w:t>
      </w:r>
      <w:r w:rsidR="00113AFA">
        <w:t xml:space="preserve">  Board urged that retail sector become more involved by being open for New Year’s Eve.  Ice carvings to be placed in Second Street planters.  DDA to ask 12/24 Club for opportunity to have bigger presence at event.</w:t>
      </w:r>
    </w:p>
    <w:p w:rsidR="00014A5D" w:rsidRDefault="0004116A" w:rsidP="00113AFA">
      <w:pPr>
        <w:spacing w:after="0" w:line="240" w:lineRule="auto"/>
      </w:pPr>
      <w:r>
        <w:rPr>
          <w:b/>
        </w:rPr>
        <w:t xml:space="preserve">C) </w:t>
      </w:r>
      <w:r w:rsidR="00113AFA">
        <w:rPr>
          <w:b/>
        </w:rPr>
        <w:t>Finance</w:t>
      </w:r>
      <w:r>
        <w:rPr>
          <w:b/>
        </w:rPr>
        <w:t xml:space="preserve"> </w:t>
      </w:r>
      <w:r w:rsidR="00113AFA">
        <w:rPr>
          <w:b/>
        </w:rPr>
        <w:t>–</w:t>
      </w:r>
      <w:r w:rsidR="000830EF">
        <w:rPr>
          <w:b/>
        </w:rPr>
        <w:t xml:space="preserve"> </w:t>
      </w:r>
      <w:proofErr w:type="spellStart"/>
      <w:r w:rsidR="00113AFA">
        <w:t>Brettnee</w:t>
      </w:r>
      <w:proofErr w:type="spellEnd"/>
      <w:r w:rsidR="00113AFA">
        <w:t xml:space="preserve"> reported the following:</w:t>
      </w:r>
    </w:p>
    <w:p w:rsidR="00AF39B8" w:rsidRDefault="00AF39B8" w:rsidP="00AF39B8">
      <w:pPr>
        <w:pStyle w:val="ListParagraph"/>
        <w:numPr>
          <w:ilvl w:val="0"/>
          <w:numId w:val="10"/>
        </w:numPr>
        <w:spacing w:after="0" w:line="240" w:lineRule="auto"/>
      </w:pPr>
      <w:r>
        <w:t xml:space="preserve">Sales tax TIF one </w:t>
      </w:r>
      <w:proofErr w:type="gramStart"/>
      <w:r>
        <w:t>sheet(</w:t>
      </w:r>
      <w:proofErr w:type="gramEnd"/>
      <w:r>
        <w:t>Market Driven Funding) has been edited for content</w:t>
      </w:r>
      <w:r w:rsidR="00B3490D">
        <w:t xml:space="preserve">.  Intended to be supplemental to a face to face conversation with City Council members. </w:t>
      </w:r>
      <w:r w:rsidR="00022E1F">
        <w:t>Lengthy d</w:t>
      </w:r>
      <w:r w:rsidR="00B3490D">
        <w:t>iscussion to clarify TIF opportunity and legal requirements. Early 2014 target date.  Board members assigned to speak to Council (</w:t>
      </w:r>
      <w:proofErr w:type="spellStart"/>
      <w:r w:rsidR="00B3490D">
        <w:t>Brettnee</w:t>
      </w:r>
      <w:proofErr w:type="spellEnd"/>
      <w:r w:rsidR="00B3490D">
        <w:t xml:space="preserve"> available to accompany for all meetings):  </w:t>
      </w:r>
      <w:proofErr w:type="spellStart"/>
      <w:r w:rsidR="00B3490D">
        <w:t>CraigH</w:t>
      </w:r>
      <w:proofErr w:type="spellEnd"/>
      <w:r w:rsidR="00B3490D">
        <w:t xml:space="preserve">/Brian </w:t>
      </w:r>
      <w:proofErr w:type="spellStart"/>
      <w:r w:rsidR="00B3490D">
        <w:t>Gamroth</w:t>
      </w:r>
      <w:proofErr w:type="spellEnd"/>
      <w:r w:rsidR="00B3490D">
        <w:t xml:space="preserve">; </w:t>
      </w:r>
      <w:proofErr w:type="spellStart"/>
      <w:r w:rsidR="00B3490D">
        <w:lastRenderedPageBreak/>
        <w:t>SteveC</w:t>
      </w:r>
      <w:proofErr w:type="spellEnd"/>
      <w:r w:rsidR="00B3490D">
        <w:t xml:space="preserve">/Brian </w:t>
      </w:r>
      <w:proofErr w:type="spellStart"/>
      <w:r w:rsidR="00B3490D">
        <w:t>Gamroth</w:t>
      </w:r>
      <w:proofErr w:type="spellEnd"/>
      <w:r w:rsidR="00B3490D">
        <w:t xml:space="preserve">; Paul B/Lisa; </w:t>
      </w:r>
      <w:proofErr w:type="spellStart"/>
      <w:r w:rsidR="00B3490D">
        <w:t>PaulM</w:t>
      </w:r>
      <w:proofErr w:type="spellEnd"/>
      <w:r w:rsidR="00B3490D">
        <w:t xml:space="preserve">/John; </w:t>
      </w:r>
      <w:proofErr w:type="spellStart"/>
      <w:r w:rsidR="00B3490D">
        <w:t>BobH</w:t>
      </w:r>
      <w:proofErr w:type="spellEnd"/>
      <w:r w:rsidR="00B3490D">
        <w:t>/</w:t>
      </w:r>
      <w:proofErr w:type="spellStart"/>
      <w:r w:rsidR="00B3490D">
        <w:t>Sona</w:t>
      </w:r>
      <w:proofErr w:type="spellEnd"/>
      <w:r w:rsidR="00B3490D">
        <w:t>; Keith/</w:t>
      </w:r>
      <w:proofErr w:type="spellStart"/>
      <w:r w:rsidR="00B3490D">
        <w:t>Sona</w:t>
      </w:r>
      <w:proofErr w:type="spellEnd"/>
      <w:r w:rsidR="00B3490D">
        <w:t xml:space="preserve"> and Renee; </w:t>
      </w:r>
      <w:proofErr w:type="spellStart"/>
      <w:r w:rsidR="00B3490D">
        <w:t>Kenyne</w:t>
      </w:r>
      <w:proofErr w:type="spellEnd"/>
      <w:r w:rsidR="00B3490D">
        <w:t xml:space="preserve">/John and </w:t>
      </w:r>
      <w:proofErr w:type="spellStart"/>
      <w:r w:rsidR="00B3490D">
        <w:t>Brettnee</w:t>
      </w:r>
      <w:proofErr w:type="spellEnd"/>
      <w:r w:rsidR="00B3490D">
        <w:t xml:space="preserve">; Charlie/Charles and Louis;  </w:t>
      </w:r>
      <w:proofErr w:type="spellStart"/>
      <w:r w:rsidR="00B3490D">
        <w:t>DanielS</w:t>
      </w:r>
      <w:proofErr w:type="spellEnd"/>
      <w:r w:rsidR="00B3490D">
        <w:t>/Charles and Mike</w:t>
      </w:r>
    </w:p>
    <w:p w:rsidR="00B3490D" w:rsidRDefault="00022E1F" w:rsidP="00AF39B8">
      <w:pPr>
        <w:pStyle w:val="ListParagraph"/>
        <w:numPr>
          <w:ilvl w:val="0"/>
          <w:numId w:val="10"/>
        </w:numPr>
        <w:spacing w:after="0" w:line="240" w:lineRule="auto"/>
      </w:pPr>
      <w:r>
        <w:t xml:space="preserve">Property tax TIF was utilized as part of funding for Missoula public plaza.  The model is a perfect one for Casper.  2/3 of funding for Missoula development authority comes from events held in plaza. After TIF sunset, taxes go directly to County coffers. Property tax expert in Missoula to be contacted for conference call with Finance Committee, along with possible visit to Casper.  </w:t>
      </w:r>
      <w:proofErr w:type="spellStart"/>
      <w:r>
        <w:t>Brettnee</w:t>
      </w:r>
      <w:proofErr w:type="spellEnd"/>
      <w:r>
        <w:t xml:space="preserve"> will also visit with Rapid City to discuss their plaza financing.  Clarification on statutes governing property tax TIF.</w:t>
      </w:r>
    </w:p>
    <w:p w:rsidR="00022E1F" w:rsidRDefault="00022E1F" w:rsidP="00022E1F">
      <w:pPr>
        <w:spacing w:after="0" w:line="240" w:lineRule="auto"/>
      </w:pPr>
      <w:proofErr w:type="gramStart"/>
      <w:r w:rsidRPr="00022E1F">
        <w:rPr>
          <w:b/>
        </w:rPr>
        <w:t>E</w:t>
      </w:r>
      <w:r>
        <w:rPr>
          <w:b/>
        </w:rPr>
        <w:t xml:space="preserve"> </w:t>
      </w:r>
      <w:r w:rsidRPr="00022E1F">
        <w:rPr>
          <w:b/>
        </w:rPr>
        <w:t>)</w:t>
      </w:r>
      <w:proofErr w:type="gramEnd"/>
      <w:r w:rsidRPr="00022E1F">
        <w:rPr>
          <w:b/>
        </w:rPr>
        <w:t>Infrastructure</w:t>
      </w:r>
      <w:r>
        <w:t xml:space="preserve"> – Brandon reported the following:</w:t>
      </w:r>
    </w:p>
    <w:p w:rsidR="00022E1F" w:rsidRDefault="00022E1F" w:rsidP="00022E1F">
      <w:pPr>
        <w:pStyle w:val="ListParagraph"/>
        <w:numPr>
          <w:ilvl w:val="0"/>
          <w:numId w:val="11"/>
        </w:numPr>
        <w:spacing w:after="0" w:line="240" w:lineRule="auto"/>
      </w:pPr>
      <w:r>
        <w:t xml:space="preserve">Bid for public restroom design awarded to Hein/Bond Architects. Restrooms should be operational by </w:t>
      </w:r>
      <w:proofErr w:type="gramStart"/>
      <w:r>
        <w:t>Spring</w:t>
      </w:r>
      <w:proofErr w:type="gramEnd"/>
      <w:r>
        <w:t>.</w:t>
      </w:r>
    </w:p>
    <w:p w:rsidR="00022E1F" w:rsidRDefault="00022E1F" w:rsidP="00022E1F">
      <w:pPr>
        <w:pStyle w:val="ListParagraph"/>
        <w:numPr>
          <w:ilvl w:val="0"/>
          <w:numId w:val="11"/>
        </w:numPr>
        <w:spacing w:after="0" w:line="240" w:lineRule="auto"/>
      </w:pPr>
      <w:r>
        <w:t>Paint</w:t>
      </w:r>
      <w:r w:rsidR="003B490F">
        <w:t xml:space="preserve"> bid awarded to Paramount Construction for $89,526, which was over by $14,526. Funds will be reallocated within grant. Painting to begin in September.</w:t>
      </w:r>
    </w:p>
    <w:p w:rsidR="003B490F" w:rsidRDefault="003B490F" w:rsidP="00022E1F">
      <w:pPr>
        <w:pStyle w:val="ListParagraph"/>
        <w:numPr>
          <w:ilvl w:val="0"/>
          <w:numId w:val="11"/>
        </w:numPr>
        <w:spacing w:after="0" w:line="240" w:lineRule="auto"/>
      </w:pPr>
      <w:r>
        <w:t>Gateway project underway with a grant application submitted to WBC by March 1 deadline.</w:t>
      </w:r>
    </w:p>
    <w:p w:rsidR="003B490F" w:rsidRDefault="003B490F" w:rsidP="00022E1F">
      <w:pPr>
        <w:pStyle w:val="ListParagraph"/>
        <w:numPr>
          <w:ilvl w:val="0"/>
          <w:numId w:val="11"/>
        </w:numPr>
        <w:spacing w:after="0" w:line="240" w:lineRule="auto"/>
      </w:pPr>
      <w:r>
        <w:t>Garage needs assessment nearing completion and will be ready for presentation to City prior to October 17 meeting.  City has requested an overview in order to prepare for meeting.</w:t>
      </w:r>
    </w:p>
    <w:p w:rsidR="003B490F" w:rsidRDefault="003B490F" w:rsidP="00022E1F">
      <w:pPr>
        <w:pStyle w:val="ListParagraph"/>
        <w:numPr>
          <w:ilvl w:val="0"/>
          <w:numId w:val="11"/>
        </w:numPr>
        <w:spacing w:after="0" w:line="240" w:lineRule="auto"/>
      </w:pPr>
      <w:r>
        <w:t xml:space="preserve">Sound project has gone back to square one.  MOOD sound technicians were unable to match plans to actual conduit layout.  Additionally, conduit not large enough to sustain additional wiring for Center and Wolcott Street speakers.  Revenue opportunity still exists if DDA has ability to sell satellite music capability to individual merchants.  Will continue to pursue. </w:t>
      </w:r>
    </w:p>
    <w:p w:rsidR="00BE082A" w:rsidRDefault="00BE082A" w:rsidP="00022E1F">
      <w:pPr>
        <w:pStyle w:val="ListParagraph"/>
        <w:numPr>
          <w:ilvl w:val="0"/>
          <w:numId w:val="11"/>
        </w:numPr>
        <w:spacing w:after="0" w:line="240" w:lineRule="auto"/>
      </w:pPr>
      <w:r>
        <w:t xml:space="preserve">Branding contract awarded to </w:t>
      </w:r>
      <w:proofErr w:type="spellStart"/>
      <w:r>
        <w:t>AdBay</w:t>
      </w:r>
      <w:proofErr w:type="spellEnd"/>
      <w:r>
        <w:t xml:space="preserve"> with project completion as of </w:t>
      </w:r>
      <w:r w:rsidR="001D122A">
        <w:t xml:space="preserve">March </w:t>
      </w:r>
      <w:r>
        <w:t>1, 2014.</w:t>
      </w:r>
    </w:p>
    <w:p w:rsidR="00BE082A" w:rsidRPr="00113AFA" w:rsidRDefault="00BE082A" w:rsidP="00022E1F">
      <w:pPr>
        <w:pStyle w:val="ListParagraph"/>
        <w:numPr>
          <w:ilvl w:val="0"/>
          <w:numId w:val="11"/>
        </w:numPr>
        <w:spacing w:after="0" w:line="240" w:lineRule="auto"/>
      </w:pPr>
      <w:r>
        <w:t xml:space="preserve">Downtown sheep kiosk project waiting for new design and bid for </w:t>
      </w:r>
      <w:r w:rsidR="00D40E50">
        <w:t>production from Pepper Tank.</w:t>
      </w:r>
      <w:r w:rsidR="008F539E">
        <w:t xml:space="preserve"> </w:t>
      </w:r>
    </w:p>
    <w:p w:rsidR="000830EF" w:rsidRDefault="00022E1F" w:rsidP="00D46ED0">
      <w:pPr>
        <w:spacing w:after="0" w:line="240" w:lineRule="auto"/>
      </w:pPr>
      <w:r>
        <w:rPr>
          <w:b/>
        </w:rPr>
        <w:t>F</w:t>
      </w:r>
      <w:r w:rsidR="0004116A">
        <w:rPr>
          <w:b/>
        </w:rPr>
        <w:t>) Governance</w:t>
      </w:r>
      <w:r w:rsidR="000830EF">
        <w:rPr>
          <w:b/>
        </w:rPr>
        <w:t xml:space="preserve"> -</w:t>
      </w:r>
      <w:r w:rsidR="00014A5D">
        <w:rPr>
          <w:b/>
        </w:rPr>
        <w:t xml:space="preserve"> </w:t>
      </w:r>
      <w:r w:rsidR="00014A5D">
        <w:t>Scott reported no activity from the committee for the month of August.</w:t>
      </w:r>
    </w:p>
    <w:p w:rsidR="00022E1F" w:rsidRDefault="00022E1F" w:rsidP="00D46ED0">
      <w:pPr>
        <w:spacing w:after="0" w:line="240" w:lineRule="auto"/>
      </w:pPr>
    </w:p>
    <w:p w:rsidR="00515DC9" w:rsidRDefault="00515DC9" w:rsidP="00D46ED0">
      <w:pPr>
        <w:spacing w:after="0" w:line="240" w:lineRule="auto"/>
      </w:pPr>
      <w:r>
        <w:t>Action Items:</w:t>
      </w:r>
    </w:p>
    <w:p w:rsidR="00515DC9" w:rsidRDefault="00515DC9" w:rsidP="00D46ED0">
      <w:pPr>
        <w:spacing w:after="0" w:line="240" w:lineRule="auto"/>
      </w:pPr>
    </w:p>
    <w:p w:rsidR="00515DC9" w:rsidRDefault="00515DC9" w:rsidP="00515DC9">
      <w:pPr>
        <w:spacing w:after="0" w:line="240" w:lineRule="auto"/>
      </w:pPr>
      <w:r>
        <w:t>Liz to notify DDA as to participation with site selection for grocery store in downtown area</w:t>
      </w:r>
    </w:p>
    <w:p w:rsidR="00515DC9" w:rsidRDefault="00515DC9" w:rsidP="00515DC9">
      <w:pPr>
        <w:spacing w:after="0" w:line="240" w:lineRule="auto"/>
      </w:pPr>
      <w:r>
        <w:t>Renee and Finance to work on parking facilities reporting per board request</w:t>
      </w:r>
    </w:p>
    <w:p w:rsidR="00515DC9" w:rsidRDefault="00515DC9" w:rsidP="00515DC9">
      <w:pPr>
        <w:spacing w:after="0" w:line="240" w:lineRule="auto"/>
      </w:pPr>
      <w:proofErr w:type="gramStart"/>
      <w:r>
        <w:t>Action plan project leaders to finalize details including deadlines</w:t>
      </w:r>
      <w:r w:rsidR="001D122A">
        <w:t>.</w:t>
      </w:r>
      <w:proofErr w:type="gramEnd"/>
      <w:r w:rsidR="001D122A">
        <w:t xml:space="preserve"> </w:t>
      </w:r>
      <w:r w:rsidRPr="00BE082A">
        <w:rPr>
          <w:rFonts w:ascii="Verdana" w:eastAsia="Times New Roman" w:hAnsi="Verdana" w:cs="Times New Roman"/>
          <w:sz w:val="20"/>
          <w:szCs w:val="20"/>
        </w:rPr>
        <w:t>Renee to distribute DDA property owner list to board members and, in turn, board members to select property owners they want to visit with regarding mill levy election</w:t>
      </w:r>
    </w:p>
    <w:p w:rsidR="00515DC9" w:rsidRDefault="00515DC9" w:rsidP="00515DC9">
      <w:pPr>
        <w:spacing w:after="0" w:line="240" w:lineRule="auto"/>
      </w:pPr>
      <w:r>
        <w:t>Amber to finalize proposals for operating equipment and credit card vendors in parking garage</w:t>
      </w:r>
    </w:p>
    <w:p w:rsidR="00515DC9" w:rsidRDefault="00515DC9" w:rsidP="00515DC9">
      <w:pPr>
        <w:spacing w:after="0" w:line="240" w:lineRule="auto"/>
      </w:pPr>
      <w:r>
        <w:t>Lisa to talk with Steve Bennett regarding DDA mill levy support</w:t>
      </w:r>
    </w:p>
    <w:p w:rsidR="00515DC9" w:rsidRDefault="00515DC9" w:rsidP="00515DC9">
      <w:pPr>
        <w:spacing w:after="0" w:line="240" w:lineRule="auto"/>
      </w:pPr>
      <w:r>
        <w:t xml:space="preserve">Brian to talk with Steve </w:t>
      </w:r>
      <w:proofErr w:type="spellStart"/>
      <w:r>
        <w:t>Cathey</w:t>
      </w:r>
      <w:proofErr w:type="spellEnd"/>
      <w:r>
        <w:t xml:space="preserve"> regarding DDA mill levy support</w:t>
      </w:r>
    </w:p>
    <w:p w:rsidR="00515DC9" w:rsidRDefault="00515DC9" w:rsidP="00515DC9">
      <w:pPr>
        <w:spacing w:after="0" w:line="240" w:lineRule="auto"/>
      </w:pPr>
      <w:proofErr w:type="gramStart"/>
      <w:r>
        <w:t>Renee to follow up with Liz on banner program and costs, etc.</w:t>
      </w:r>
      <w:proofErr w:type="gramEnd"/>
    </w:p>
    <w:p w:rsidR="00515DC9" w:rsidRDefault="00515DC9" w:rsidP="00515DC9">
      <w:pPr>
        <w:spacing w:after="0" w:line="240" w:lineRule="auto"/>
      </w:pPr>
      <w:r>
        <w:t>List of 2013/2014 earmarked sponsorships to be distributed to board</w:t>
      </w:r>
    </w:p>
    <w:p w:rsidR="00D40E50" w:rsidRDefault="00515DC9" w:rsidP="00515DC9">
      <w:pPr>
        <w:spacing w:after="0" w:line="240" w:lineRule="auto"/>
        <w:rPr>
          <w:ins w:id="0" w:author="DDA" w:date="2013-09-20T12:24:00Z"/>
        </w:rPr>
      </w:pPr>
      <w:r>
        <w:t>MARCOM to meet with 12/24 Club regarding First Night opportunities for DDA</w:t>
      </w:r>
    </w:p>
    <w:p w:rsidR="00515DC9" w:rsidRDefault="00515DC9" w:rsidP="00515DC9">
      <w:pPr>
        <w:spacing w:after="0" w:line="240" w:lineRule="auto"/>
      </w:pPr>
      <w:bookmarkStart w:id="1" w:name="_GoBack"/>
      <w:bookmarkEnd w:id="1"/>
      <w:r>
        <w:t>Board to reach out to their assigned Council members for TIF discussion</w:t>
      </w:r>
      <w:r w:rsidR="00D40E50">
        <w:t xml:space="preserve">: </w:t>
      </w:r>
      <w:proofErr w:type="spellStart"/>
      <w:r w:rsidR="00D40E50">
        <w:t>CraigH</w:t>
      </w:r>
      <w:proofErr w:type="spellEnd"/>
      <w:r w:rsidR="00D40E50">
        <w:t xml:space="preserve">/Brian </w:t>
      </w:r>
      <w:proofErr w:type="spellStart"/>
      <w:r w:rsidR="00D40E50">
        <w:t>Gamroth</w:t>
      </w:r>
      <w:proofErr w:type="spellEnd"/>
      <w:r w:rsidR="00D40E50">
        <w:t xml:space="preserve">; </w:t>
      </w:r>
      <w:proofErr w:type="spellStart"/>
      <w:r w:rsidR="00D40E50">
        <w:t>SteveC</w:t>
      </w:r>
      <w:proofErr w:type="spellEnd"/>
      <w:r w:rsidR="00D40E50">
        <w:t xml:space="preserve">/Brian </w:t>
      </w:r>
      <w:proofErr w:type="spellStart"/>
      <w:r w:rsidR="00D40E50">
        <w:t>Gamroth</w:t>
      </w:r>
      <w:proofErr w:type="spellEnd"/>
      <w:r w:rsidR="00D40E50">
        <w:t xml:space="preserve">; Paul B/Lisa; </w:t>
      </w:r>
      <w:proofErr w:type="spellStart"/>
      <w:r w:rsidR="00D40E50">
        <w:t>PaulM</w:t>
      </w:r>
      <w:proofErr w:type="spellEnd"/>
      <w:r w:rsidR="00D40E50">
        <w:t xml:space="preserve">/John; </w:t>
      </w:r>
      <w:proofErr w:type="spellStart"/>
      <w:r w:rsidR="00D40E50">
        <w:t>BobH</w:t>
      </w:r>
      <w:proofErr w:type="spellEnd"/>
      <w:r w:rsidR="00D40E50">
        <w:t>/</w:t>
      </w:r>
      <w:proofErr w:type="spellStart"/>
      <w:r w:rsidR="00D40E50">
        <w:t>Sona</w:t>
      </w:r>
      <w:proofErr w:type="spellEnd"/>
      <w:r w:rsidR="00D40E50">
        <w:t>; Keith/</w:t>
      </w:r>
      <w:proofErr w:type="spellStart"/>
      <w:r w:rsidR="00D40E50">
        <w:t>Sona</w:t>
      </w:r>
      <w:proofErr w:type="spellEnd"/>
      <w:r w:rsidR="00D40E50">
        <w:t xml:space="preserve"> and Renee; </w:t>
      </w:r>
      <w:proofErr w:type="spellStart"/>
      <w:r w:rsidR="00D40E50">
        <w:t>Kenyne</w:t>
      </w:r>
      <w:proofErr w:type="spellEnd"/>
      <w:r w:rsidR="00D40E50">
        <w:t xml:space="preserve">/John and </w:t>
      </w:r>
      <w:proofErr w:type="spellStart"/>
      <w:r w:rsidR="00D40E50">
        <w:t>Brettnee</w:t>
      </w:r>
      <w:proofErr w:type="spellEnd"/>
      <w:r w:rsidR="00D40E50">
        <w:t>; Charlie/Charles and Louis</w:t>
      </w:r>
      <w:proofErr w:type="gramStart"/>
      <w:r w:rsidR="00D40E50">
        <w:t xml:space="preserve">;  </w:t>
      </w:r>
      <w:proofErr w:type="spellStart"/>
      <w:r w:rsidR="00D40E50">
        <w:t>DanielS</w:t>
      </w:r>
      <w:proofErr w:type="spellEnd"/>
      <w:proofErr w:type="gramEnd"/>
      <w:r w:rsidR="00D40E50">
        <w:t>/Charles and Mike</w:t>
      </w:r>
    </w:p>
    <w:p w:rsidR="00515DC9" w:rsidRDefault="00515DC9" w:rsidP="00515DC9">
      <w:pPr>
        <w:spacing w:after="0" w:line="240" w:lineRule="auto"/>
      </w:pPr>
      <w:proofErr w:type="spellStart"/>
      <w:r>
        <w:t>Brettnee</w:t>
      </w:r>
      <w:proofErr w:type="spellEnd"/>
      <w:r>
        <w:t xml:space="preserve"> to distribute TIF document when finalized</w:t>
      </w:r>
    </w:p>
    <w:p w:rsidR="00515DC9" w:rsidRDefault="00515DC9" w:rsidP="00515DC9">
      <w:pPr>
        <w:spacing w:after="0" w:line="240" w:lineRule="auto"/>
      </w:pPr>
      <w:r>
        <w:t>Renee to obtain sales tax revenues for DDA boundaries from state</w:t>
      </w:r>
    </w:p>
    <w:p w:rsidR="00515DC9" w:rsidRDefault="00515DC9" w:rsidP="00515DC9">
      <w:pPr>
        <w:spacing w:after="0" w:line="240" w:lineRule="auto"/>
      </w:pPr>
      <w:r>
        <w:t>Scott to clarify property tax TIF requirements per state statutes</w:t>
      </w:r>
    </w:p>
    <w:p w:rsidR="00014A5D" w:rsidRPr="00014A5D" w:rsidRDefault="00014A5D" w:rsidP="00D46ED0">
      <w:pPr>
        <w:spacing w:after="0" w:line="240" w:lineRule="auto"/>
      </w:pPr>
    </w:p>
    <w:p w:rsidR="007B06E4" w:rsidRDefault="007B06E4" w:rsidP="00D46ED0">
      <w:pPr>
        <w:spacing w:after="0" w:line="240" w:lineRule="auto"/>
        <w:rPr>
          <w:b/>
          <w:u w:val="single"/>
        </w:rPr>
      </w:pPr>
      <w:r>
        <w:rPr>
          <w:b/>
          <w:u w:val="single"/>
        </w:rPr>
        <w:t>Motion to Adjourn</w:t>
      </w:r>
    </w:p>
    <w:p w:rsidR="007B06E4" w:rsidRDefault="007B06E4" w:rsidP="00D46ED0">
      <w:pPr>
        <w:spacing w:after="0" w:line="240" w:lineRule="auto"/>
        <w:rPr>
          <w:b/>
          <w:i/>
        </w:rPr>
      </w:pPr>
      <w:r>
        <w:rPr>
          <w:b/>
          <w:i/>
        </w:rPr>
        <w:t>Motion, Second, Passed (</w:t>
      </w:r>
      <w:r w:rsidR="00BE082A">
        <w:rPr>
          <w:b/>
          <w:i/>
        </w:rPr>
        <w:t xml:space="preserve">Brandon Daigle/Mike </w:t>
      </w:r>
      <w:proofErr w:type="spellStart"/>
      <w:r w:rsidR="00BE082A">
        <w:rPr>
          <w:b/>
          <w:i/>
        </w:rPr>
        <w:t>Stepp</w:t>
      </w:r>
      <w:proofErr w:type="spellEnd"/>
      <w:r>
        <w:rPr>
          <w:b/>
          <w:i/>
        </w:rPr>
        <w:t>)</w:t>
      </w:r>
    </w:p>
    <w:p w:rsidR="00515DC9" w:rsidRDefault="00515DC9" w:rsidP="00D46ED0">
      <w:pPr>
        <w:spacing w:after="0" w:line="240" w:lineRule="auto"/>
        <w:rPr>
          <w:b/>
          <w:i/>
        </w:rPr>
      </w:pPr>
    </w:p>
    <w:p w:rsidR="00515DC9" w:rsidRDefault="00515DC9" w:rsidP="00515DC9">
      <w:pPr>
        <w:spacing w:after="0" w:line="240" w:lineRule="auto"/>
      </w:pPr>
      <w:r>
        <w:t>The meeting was adjourned at 1:09 pm.</w:t>
      </w:r>
    </w:p>
    <w:p w:rsidR="00515DC9" w:rsidRDefault="00515DC9" w:rsidP="00515DC9">
      <w:pPr>
        <w:spacing w:after="0" w:line="240" w:lineRule="auto"/>
      </w:pPr>
    </w:p>
    <w:p w:rsidR="00515DC9" w:rsidRPr="00515DC9" w:rsidRDefault="00515DC9" w:rsidP="00D46ED0">
      <w:pPr>
        <w:spacing w:after="0" w:line="240" w:lineRule="auto"/>
      </w:pPr>
    </w:p>
    <w:p w:rsidR="007B06E4" w:rsidRDefault="007B06E4" w:rsidP="00D46ED0">
      <w:pPr>
        <w:spacing w:after="0" w:line="240" w:lineRule="auto"/>
      </w:pPr>
      <w:r>
        <w:t>Approved by:</w:t>
      </w:r>
    </w:p>
    <w:p w:rsidR="007B06E4" w:rsidRDefault="007B06E4" w:rsidP="00D46ED0">
      <w:pPr>
        <w:spacing w:after="0" w:line="240" w:lineRule="auto"/>
      </w:pPr>
    </w:p>
    <w:p w:rsidR="007B06E4" w:rsidRDefault="007B06E4" w:rsidP="00D46ED0">
      <w:pPr>
        <w:spacing w:after="0" w:line="240" w:lineRule="auto"/>
        <w:rPr>
          <w:u w:val="single"/>
        </w:rPr>
      </w:pPr>
      <w:r>
        <w:tab/>
      </w:r>
      <w:r w:rsidR="000830EF">
        <w:rPr>
          <w:u w:val="single"/>
        </w:rPr>
        <w:t xml:space="preserve">Secretary's Signature:   </w:t>
      </w:r>
      <w:r>
        <w:rPr>
          <w:u w:val="single"/>
        </w:rPr>
        <w:t>______________________________________________/Date</w:t>
      </w:r>
      <w:proofErr w:type="gramStart"/>
      <w:r>
        <w:rPr>
          <w:u w:val="single"/>
        </w:rPr>
        <w:t>:_</w:t>
      </w:r>
      <w:proofErr w:type="gramEnd"/>
      <w:r>
        <w:rPr>
          <w:u w:val="single"/>
        </w:rPr>
        <w:t>_______</w:t>
      </w:r>
    </w:p>
    <w:p w:rsidR="007B06E4" w:rsidRDefault="007B06E4" w:rsidP="00D46ED0">
      <w:pPr>
        <w:spacing w:after="0" w:line="240" w:lineRule="auto"/>
        <w:rPr>
          <w:u w:val="single"/>
        </w:rPr>
      </w:pPr>
    </w:p>
    <w:p w:rsidR="007B06E4" w:rsidRDefault="007B06E4" w:rsidP="00D46ED0">
      <w:pPr>
        <w:spacing w:after="0" w:line="240" w:lineRule="auto"/>
        <w:rPr>
          <w:u w:val="single"/>
        </w:rPr>
      </w:pPr>
    </w:p>
    <w:p w:rsidR="007B06E4" w:rsidRDefault="007B06E4" w:rsidP="00D46ED0">
      <w:pPr>
        <w:spacing w:after="0" w:line="240" w:lineRule="auto"/>
        <w:rPr>
          <w:u w:val="single"/>
        </w:rPr>
      </w:pPr>
    </w:p>
    <w:p w:rsidR="007B06E4" w:rsidRPr="007B06E4" w:rsidRDefault="007B06E4" w:rsidP="00D46ED0">
      <w:pPr>
        <w:spacing w:after="0" w:line="240" w:lineRule="auto"/>
        <w:rPr>
          <w:u w:val="single"/>
        </w:rPr>
      </w:pPr>
      <w:r>
        <w:tab/>
      </w:r>
      <w:r>
        <w:rPr>
          <w:u w:val="single"/>
        </w:rPr>
        <w:t>Board Member's Signature</w:t>
      </w:r>
      <w:proofErr w:type="gramStart"/>
      <w:r>
        <w:rPr>
          <w:u w:val="single"/>
        </w:rPr>
        <w:t>:_</w:t>
      </w:r>
      <w:proofErr w:type="gramEnd"/>
      <w:r>
        <w:rPr>
          <w:u w:val="single"/>
        </w:rPr>
        <w:t>_________________________________________/Date:_________</w:t>
      </w:r>
    </w:p>
    <w:sectPr w:rsidR="007B06E4" w:rsidRPr="007B06E4" w:rsidSect="004752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A0" w:rsidRDefault="004540A0" w:rsidP="005A163D">
      <w:pPr>
        <w:spacing w:after="0" w:line="240" w:lineRule="auto"/>
      </w:pPr>
      <w:r>
        <w:separator/>
      </w:r>
    </w:p>
  </w:endnote>
  <w:endnote w:type="continuationSeparator" w:id="0">
    <w:p w:rsidR="004540A0" w:rsidRDefault="004540A0" w:rsidP="005A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52869"/>
      <w:docPartObj>
        <w:docPartGallery w:val="Page Numbers (Bottom of Page)"/>
        <w:docPartUnique/>
      </w:docPartObj>
    </w:sdtPr>
    <w:sdtEndPr>
      <w:rPr>
        <w:color w:val="7F7F7F" w:themeColor="background1" w:themeShade="7F"/>
        <w:spacing w:val="60"/>
      </w:rPr>
    </w:sdtEndPr>
    <w:sdtContent>
      <w:p w:rsidR="00916742" w:rsidRDefault="006D34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0E50">
          <w:rPr>
            <w:noProof/>
          </w:rPr>
          <w:t>1</w:t>
        </w:r>
        <w:r>
          <w:rPr>
            <w:noProof/>
          </w:rPr>
          <w:fldChar w:fldCharType="end"/>
        </w:r>
        <w:r w:rsidR="00916742">
          <w:t xml:space="preserve"> | </w:t>
        </w:r>
        <w:r w:rsidR="00916742">
          <w:rPr>
            <w:color w:val="7F7F7F" w:themeColor="background1" w:themeShade="7F"/>
            <w:spacing w:val="60"/>
          </w:rPr>
          <w:t>Page</w:t>
        </w:r>
      </w:p>
    </w:sdtContent>
  </w:sdt>
  <w:p w:rsidR="005A163D" w:rsidRDefault="005A1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A0" w:rsidRDefault="004540A0" w:rsidP="005A163D">
      <w:pPr>
        <w:spacing w:after="0" w:line="240" w:lineRule="auto"/>
      </w:pPr>
      <w:r>
        <w:separator/>
      </w:r>
    </w:p>
  </w:footnote>
  <w:footnote w:type="continuationSeparator" w:id="0">
    <w:p w:rsidR="004540A0" w:rsidRDefault="004540A0" w:rsidP="005A1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D28"/>
    <w:multiLevelType w:val="hybridMultilevel"/>
    <w:tmpl w:val="C6BC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839A8"/>
    <w:multiLevelType w:val="hybridMultilevel"/>
    <w:tmpl w:val="396A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F5820"/>
    <w:multiLevelType w:val="hybridMultilevel"/>
    <w:tmpl w:val="38DA4D94"/>
    <w:lvl w:ilvl="0" w:tplc="D8748B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36DE0"/>
    <w:multiLevelType w:val="hybridMultilevel"/>
    <w:tmpl w:val="03A2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642EB"/>
    <w:multiLevelType w:val="multilevel"/>
    <w:tmpl w:val="C486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F7187"/>
    <w:multiLevelType w:val="hybridMultilevel"/>
    <w:tmpl w:val="3EBC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97CC4"/>
    <w:multiLevelType w:val="hybridMultilevel"/>
    <w:tmpl w:val="66F2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E228D"/>
    <w:multiLevelType w:val="hybridMultilevel"/>
    <w:tmpl w:val="8A2E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E7AF1"/>
    <w:multiLevelType w:val="hybridMultilevel"/>
    <w:tmpl w:val="9AE6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30196"/>
    <w:multiLevelType w:val="hybridMultilevel"/>
    <w:tmpl w:val="02C8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C7768"/>
    <w:multiLevelType w:val="hybridMultilevel"/>
    <w:tmpl w:val="E77AD91E"/>
    <w:lvl w:ilvl="0" w:tplc="A4C219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425111"/>
    <w:multiLevelType w:val="hybridMultilevel"/>
    <w:tmpl w:val="7B88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3"/>
  </w:num>
  <w:num w:numId="5">
    <w:abstractNumId w:val="8"/>
  </w:num>
  <w:num w:numId="6">
    <w:abstractNumId w:val="0"/>
  </w:num>
  <w:num w:numId="7">
    <w:abstractNumId w:val="10"/>
  </w:num>
  <w:num w:numId="8">
    <w:abstractNumId w:val="2"/>
  </w:num>
  <w:num w:numId="9">
    <w:abstractNumId w:val="9"/>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D0"/>
    <w:rsid w:val="00013EF8"/>
    <w:rsid w:val="00014A5D"/>
    <w:rsid w:val="00022E1F"/>
    <w:rsid w:val="0003169D"/>
    <w:rsid w:val="0004116A"/>
    <w:rsid w:val="00044047"/>
    <w:rsid w:val="00057383"/>
    <w:rsid w:val="00063614"/>
    <w:rsid w:val="0006416C"/>
    <w:rsid w:val="0006598A"/>
    <w:rsid w:val="00073150"/>
    <w:rsid w:val="00073D5C"/>
    <w:rsid w:val="000830EF"/>
    <w:rsid w:val="00085919"/>
    <w:rsid w:val="00092665"/>
    <w:rsid w:val="000A48C0"/>
    <w:rsid w:val="000B049D"/>
    <w:rsid w:val="000C3179"/>
    <w:rsid w:val="000D1CC0"/>
    <w:rsid w:val="000E3254"/>
    <w:rsid w:val="000E64F0"/>
    <w:rsid w:val="000F14DE"/>
    <w:rsid w:val="000F2969"/>
    <w:rsid w:val="00106C59"/>
    <w:rsid w:val="00113AFA"/>
    <w:rsid w:val="00117C9D"/>
    <w:rsid w:val="00126DCA"/>
    <w:rsid w:val="00155126"/>
    <w:rsid w:val="001673FA"/>
    <w:rsid w:val="00171BC2"/>
    <w:rsid w:val="0017286F"/>
    <w:rsid w:val="0018478F"/>
    <w:rsid w:val="00186542"/>
    <w:rsid w:val="00190BD1"/>
    <w:rsid w:val="00193FA6"/>
    <w:rsid w:val="001B111C"/>
    <w:rsid w:val="001B1E24"/>
    <w:rsid w:val="001D122A"/>
    <w:rsid w:val="001D5560"/>
    <w:rsid w:val="001E07E3"/>
    <w:rsid w:val="001F5C81"/>
    <w:rsid w:val="002038D7"/>
    <w:rsid w:val="00210D5C"/>
    <w:rsid w:val="0021466C"/>
    <w:rsid w:val="00214894"/>
    <w:rsid w:val="00230F24"/>
    <w:rsid w:val="00232122"/>
    <w:rsid w:val="00234B31"/>
    <w:rsid w:val="00245778"/>
    <w:rsid w:val="00247F8B"/>
    <w:rsid w:val="002532A4"/>
    <w:rsid w:val="00282CD7"/>
    <w:rsid w:val="00287A17"/>
    <w:rsid w:val="00292559"/>
    <w:rsid w:val="00295476"/>
    <w:rsid w:val="002A51A0"/>
    <w:rsid w:val="002B6885"/>
    <w:rsid w:val="002C3E2A"/>
    <w:rsid w:val="002D10A3"/>
    <w:rsid w:val="002D19A2"/>
    <w:rsid w:val="002D2AEB"/>
    <w:rsid w:val="002E1B4D"/>
    <w:rsid w:val="002E5CB9"/>
    <w:rsid w:val="003024CC"/>
    <w:rsid w:val="00315B88"/>
    <w:rsid w:val="003171DF"/>
    <w:rsid w:val="003229B1"/>
    <w:rsid w:val="00361E0D"/>
    <w:rsid w:val="00366438"/>
    <w:rsid w:val="00366CD9"/>
    <w:rsid w:val="003849D7"/>
    <w:rsid w:val="00392E92"/>
    <w:rsid w:val="00396F1A"/>
    <w:rsid w:val="003A6A61"/>
    <w:rsid w:val="003A7733"/>
    <w:rsid w:val="003B490F"/>
    <w:rsid w:val="003C321F"/>
    <w:rsid w:val="003C55E3"/>
    <w:rsid w:val="003D2630"/>
    <w:rsid w:val="003E4511"/>
    <w:rsid w:val="003F03F2"/>
    <w:rsid w:val="003F2FB2"/>
    <w:rsid w:val="003F4189"/>
    <w:rsid w:val="003F7D00"/>
    <w:rsid w:val="004038FC"/>
    <w:rsid w:val="00404659"/>
    <w:rsid w:val="00407772"/>
    <w:rsid w:val="00407F6A"/>
    <w:rsid w:val="0042400E"/>
    <w:rsid w:val="00453B2B"/>
    <w:rsid w:val="004540A0"/>
    <w:rsid w:val="00463A57"/>
    <w:rsid w:val="00475224"/>
    <w:rsid w:val="004B2207"/>
    <w:rsid w:val="004B37FA"/>
    <w:rsid w:val="004B6CC5"/>
    <w:rsid w:val="004F6354"/>
    <w:rsid w:val="00501B28"/>
    <w:rsid w:val="00515DC9"/>
    <w:rsid w:val="005161F7"/>
    <w:rsid w:val="00524BBD"/>
    <w:rsid w:val="00526AB1"/>
    <w:rsid w:val="00534E66"/>
    <w:rsid w:val="00536F2D"/>
    <w:rsid w:val="005662D6"/>
    <w:rsid w:val="00577CEA"/>
    <w:rsid w:val="00584C8D"/>
    <w:rsid w:val="005916BA"/>
    <w:rsid w:val="005A163D"/>
    <w:rsid w:val="005B28DC"/>
    <w:rsid w:val="005C06B2"/>
    <w:rsid w:val="005C7230"/>
    <w:rsid w:val="005D2CAE"/>
    <w:rsid w:val="005E7866"/>
    <w:rsid w:val="005F6671"/>
    <w:rsid w:val="00605F35"/>
    <w:rsid w:val="006154AE"/>
    <w:rsid w:val="00627807"/>
    <w:rsid w:val="0063672F"/>
    <w:rsid w:val="00657CE7"/>
    <w:rsid w:val="00664E9C"/>
    <w:rsid w:val="0067076D"/>
    <w:rsid w:val="00675089"/>
    <w:rsid w:val="0068288C"/>
    <w:rsid w:val="0068574D"/>
    <w:rsid w:val="006B1B7C"/>
    <w:rsid w:val="006B4D85"/>
    <w:rsid w:val="006C24D6"/>
    <w:rsid w:val="006C29B3"/>
    <w:rsid w:val="006C37F2"/>
    <w:rsid w:val="006D3486"/>
    <w:rsid w:val="006E1E47"/>
    <w:rsid w:val="007116E5"/>
    <w:rsid w:val="007250B5"/>
    <w:rsid w:val="007343B2"/>
    <w:rsid w:val="00736F3C"/>
    <w:rsid w:val="00740543"/>
    <w:rsid w:val="00762D04"/>
    <w:rsid w:val="0076611E"/>
    <w:rsid w:val="00766DD8"/>
    <w:rsid w:val="00767691"/>
    <w:rsid w:val="00783010"/>
    <w:rsid w:val="00786A06"/>
    <w:rsid w:val="00797247"/>
    <w:rsid w:val="007A4A37"/>
    <w:rsid w:val="007B06E4"/>
    <w:rsid w:val="007C692B"/>
    <w:rsid w:val="007E293D"/>
    <w:rsid w:val="007F33AA"/>
    <w:rsid w:val="007F412B"/>
    <w:rsid w:val="008011AC"/>
    <w:rsid w:val="00814A53"/>
    <w:rsid w:val="008179EC"/>
    <w:rsid w:val="008264F4"/>
    <w:rsid w:val="00837DF1"/>
    <w:rsid w:val="00844298"/>
    <w:rsid w:val="00863A3A"/>
    <w:rsid w:val="00871863"/>
    <w:rsid w:val="0088070E"/>
    <w:rsid w:val="008903AC"/>
    <w:rsid w:val="008909B7"/>
    <w:rsid w:val="0089386D"/>
    <w:rsid w:val="00894856"/>
    <w:rsid w:val="00897999"/>
    <w:rsid w:val="008C6194"/>
    <w:rsid w:val="008D437D"/>
    <w:rsid w:val="008F539E"/>
    <w:rsid w:val="008F7D85"/>
    <w:rsid w:val="00903A75"/>
    <w:rsid w:val="0091091D"/>
    <w:rsid w:val="00916742"/>
    <w:rsid w:val="009350ED"/>
    <w:rsid w:val="00935792"/>
    <w:rsid w:val="00937416"/>
    <w:rsid w:val="0094537B"/>
    <w:rsid w:val="00946C7F"/>
    <w:rsid w:val="009518BC"/>
    <w:rsid w:val="00971F1E"/>
    <w:rsid w:val="009747B3"/>
    <w:rsid w:val="0099581A"/>
    <w:rsid w:val="009C7C11"/>
    <w:rsid w:val="009E06DA"/>
    <w:rsid w:val="009E7608"/>
    <w:rsid w:val="009F5BBF"/>
    <w:rsid w:val="00A1719D"/>
    <w:rsid w:val="00A22C80"/>
    <w:rsid w:val="00A26122"/>
    <w:rsid w:val="00A26C18"/>
    <w:rsid w:val="00A2778A"/>
    <w:rsid w:val="00A3348E"/>
    <w:rsid w:val="00A348CF"/>
    <w:rsid w:val="00A35EBB"/>
    <w:rsid w:val="00A36CC4"/>
    <w:rsid w:val="00A64036"/>
    <w:rsid w:val="00A716EE"/>
    <w:rsid w:val="00A74EBC"/>
    <w:rsid w:val="00A80153"/>
    <w:rsid w:val="00A90D15"/>
    <w:rsid w:val="00A976F2"/>
    <w:rsid w:val="00AA67E2"/>
    <w:rsid w:val="00AB41C7"/>
    <w:rsid w:val="00AD0D16"/>
    <w:rsid w:val="00AD22A6"/>
    <w:rsid w:val="00AE2A46"/>
    <w:rsid w:val="00AE5978"/>
    <w:rsid w:val="00AF2A6D"/>
    <w:rsid w:val="00AF39B8"/>
    <w:rsid w:val="00AF4883"/>
    <w:rsid w:val="00AF7A2A"/>
    <w:rsid w:val="00B0383D"/>
    <w:rsid w:val="00B05824"/>
    <w:rsid w:val="00B1253B"/>
    <w:rsid w:val="00B14C53"/>
    <w:rsid w:val="00B21EE3"/>
    <w:rsid w:val="00B237C2"/>
    <w:rsid w:val="00B23808"/>
    <w:rsid w:val="00B2714A"/>
    <w:rsid w:val="00B3490D"/>
    <w:rsid w:val="00B4401C"/>
    <w:rsid w:val="00B634DF"/>
    <w:rsid w:val="00B70F43"/>
    <w:rsid w:val="00B766E0"/>
    <w:rsid w:val="00B9017C"/>
    <w:rsid w:val="00B952F6"/>
    <w:rsid w:val="00B95D0C"/>
    <w:rsid w:val="00B97C90"/>
    <w:rsid w:val="00B97EE3"/>
    <w:rsid w:val="00BA3411"/>
    <w:rsid w:val="00BB6AFA"/>
    <w:rsid w:val="00BC0215"/>
    <w:rsid w:val="00BC117B"/>
    <w:rsid w:val="00BC3636"/>
    <w:rsid w:val="00BE082A"/>
    <w:rsid w:val="00BE1E80"/>
    <w:rsid w:val="00BE48CD"/>
    <w:rsid w:val="00C03F2D"/>
    <w:rsid w:val="00C07E57"/>
    <w:rsid w:val="00C11D02"/>
    <w:rsid w:val="00C43822"/>
    <w:rsid w:val="00C5351D"/>
    <w:rsid w:val="00C640F2"/>
    <w:rsid w:val="00C804F8"/>
    <w:rsid w:val="00C84F9F"/>
    <w:rsid w:val="00C87263"/>
    <w:rsid w:val="00C96AAE"/>
    <w:rsid w:val="00CA2066"/>
    <w:rsid w:val="00CA4C73"/>
    <w:rsid w:val="00CC7FDC"/>
    <w:rsid w:val="00CD4C8D"/>
    <w:rsid w:val="00CD64E8"/>
    <w:rsid w:val="00CE38F6"/>
    <w:rsid w:val="00CF01EC"/>
    <w:rsid w:val="00CF0363"/>
    <w:rsid w:val="00D03497"/>
    <w:rsid w:val="00D14F5D"/>
    <w:rsid w:val="00D26CF1"/>
    <w:rsid w:val="00D3185C"/>
    <w:rsid w:val="00D40027"/>
    <w:rsid w:val="00D40E50"/>
    <w:rsid w:val="00D46ED0"/>
    <w:rsid w:val="00D72579"/>
    <w:rsid w:val="00D73EE8"/>
    <w:rsid w:val="00D7505B"/>
    <w:rsid w:val="00D869A4"/>
    <w:rsid w:val="00DA0AC3"/>
    <w:rsid w:val="00DA2C77"/>
    <w:rsid w:val="00DA6C64"/>
    <w:rsid w:val="00DA6F14"/>
    <w:rsid w:val="00DB7DBA"/>
    <w:rsid w:val="00DC2C2A"/>
    <w:rsid w:val="00DD3902"/>
    <w:rsid w:val="00DE1036"/>
    <w:rsid w:val="00DE3383"/>
    <w:rsid w:val="00DE72EB"/>
    <w:rsid w:val="00DF3DF1"/>
    <w:rsid w:val="00E104C4"/>
    <w:rsid w:val="00E11F30"/>
    <w:rsid w:val="00E14550"/>
    <w:rsid w:val="00E173AE"/>
    <w:rsid w:val="00E27E8D"/>
    <w:rsid w:val="00E31145"/>
    <w:rsid w:val="00E42D52"/>
    <w:rsid w:val="00E466E4"/>
    <w:rsid w:val="00E6749E"/>
    <w:rsid w:val="00E675F2"/>
    <w:rsid w:val="00E67F7E"/>
    <w:rsid w:val="00E800BA"/>
    <w:rsid w:val="00EA72D9"/>
    <w:rsid w:val="00EB10CC"/>
    <w:rsid w:val="00EC2FE8"/>
    <w:rsid w:val="00EC5E94"/>
    <w:rsid w:val="00EE35F7"/>
    <w:rsid w:val="00EE5C8A"/>
    <w:rsid w:val="00EF23B5"/>
    <w:rsid w:val="00EF341B"/>
    <w:rsid w:val="00F21C83"/>
    <w:rsid w:val="00F30F43"/>
    <w:rsid w:val="00F3475D"/>
    <w:rsid w:val="00F350F0"/>
    <w:rsid w:val="00F43A42"/>
    <w:rsid w:val="00F45C45"/>
    <w:rsid w:val="00F55CEE"/>
    <w:rsid w:val="00F66F98"/>
    <w:rsid w:val="00F677DD"/>
    <w:rsid w:val="00F7150A"/>
    <w:rsid w:val="00F739F0"/>
    <w:rsid w:val="00F76D00"/>
    <w:rsid w:val="00F818F2"/>
    <w:rsid w:val="00F95224"/>
    <w:rsid w:val="00FA5D89"/>
    <w:rsid w:val="00FB1E1F"/>
    <w:rsid w:val="00FB24F8"/>
    <w:rsid w:val="00FB55E6"/>
    <w:rsid w:val="00FC3E6A"/>
    <w:rsid w:val="00FD1F58"/>
    <w:rsid w:val="00FE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16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63D"/>
  </w:style>
  <w:style w:type="paragraph" w:styleId="Footer">
    <w:name w:val="footer"/>
    <w:basedOn w:val="Normal"/>
    <w:link w:val="FooterChar"/>
    <w:uiPriority w:val="99"/>
    <w:unhideWhenUsed/>
    <w:rsid w:val="005A1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63D"/>
  </w:style>
  <w:style w:type="paragraph" w:styleId="ListParagraph">
    <w:name w:val="List Paragraph"/>
    <w:basedOn w:val="Normal"/>
    <w:uiPriority w:val="34"/>
    <w:qFormat/>
    <w:rsid w:val="00404659"/>
    <w:pPr>
      <w:ind w:left="720"/>
      <w:contextualSpacing/>
    </w:pPr>
  </w:style>
  <w:style w:type="character" w:styleId="CommentReference">
    <w:name w:val="annotation reference"/>
    <w:basedOn w:val="DefaultParagraphFont"/>
    <w:uiPriority w:val="99"/>
    <w:semiHidden/>
    <w:unhideWhenUsed/>
    <w:rsid w:val="001D122A"/>
    <w:rPr>
      <w:sz w:val="16"/>
      <w:szCs w:val="16"/>
    </w:rPr>
  </w:style>
  <w:style w:type="paragraph" w:styleId="CommentText">
    <w:name w:val="annotation text"/>
    <w:basedOn w:val="Normal"/>
    <w:link w:val="CommentTextChar"/>
    <w:uiPriority w:val="99"/>
    <w:semiHidden/>
    <w:unhideWhenUsed/>
    <w:rsid w:val="001D122A"/>
    <w:pPr>
      <w:spacing w:line="240" w:lineRule="auto"/>
    </w:pPr>
    <w:rPr>
      <w:sz w:val="20"/>
      <w:szCs w:val="20"/>
    </w:rPr>
  </w:style>
  <w:style w:type="character" w:customStyle="1" w:styleId="CommentTextChar">
    <w:name w:val="Comment Text Char"/>
    <w:basedOn w:val="DefaultParagraphFont"/>
    <w:link w:val="CommentText"/>
    <w:uiPriority w:val="99"/>
    <w:semiHidden/>
    <w:rsid w:val="001D122A"/>
    <w:rPr>
      <w:sz w:val="20"/>
      <w:szCs w:val="20"/>
    </w:rPr>
  </w:style>
  <w:style w:type="paragraph" w:styleId="CommentSubject">
    <w:name w:val="annotation subject"/>
    <w:basedOn w:val="CommentText"/>
    <w:next w:val="CommentText"/>
    <w:link w:val="CommentSubjectChar"/>
    <w:uiPriority w:val="99"/>
    <w:semiHidden/>
    <w:unhideWhenUsed/>
    <w:rsid w:val="001D122A"/>
    <w:rPr>
      <w:b/>
      <w:bCs/>
    </w:rPr>
  </w:style>
  <w:style w:type="character" w:customStyle="1" w:styleId="CommentSubjectChar">
    <w:name w:val="Comment Subject Char"/>
    <w:basedOn w:val="CommentTextChar"/>
    <w:link w:val="CommentSubject"/>
    <w:uiPriority w:val="99"/>
    <w:semiHidden/>
    <w:rsid w:val="001D122A"/>
    <w:rPr>
      <w:b/>
      <w:bCs/>
      <w:sz w:val="20"/>
      <w:szCs w:val="20"/>
    </w:rPr>
  </w:style>
  <w:style w:type="paragraph" w:styleId="BalloonText">
    <w:name w:val="Balloon Text"/>
    <w:basedOn w:val="Normal"/>
    <w:link w:val="BalloonTextChar"/>
    <w:uiPriority w:val="99"/>
    <w:semiHidden/>
    <w:unhideWhenUsed/>
    <w:rsid w:val="001D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16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63D"/>
  </w:style>
  <w:style w:type="paragraph" w:styleId="Footer">
    <w:name w:val="footer"/>
    <w:basedOn w:val="Normal"/>
    <w:link w:val="FooterChar"/>
    <w:uiPriority w:val="99"/>
    <w:unhideWhenUsed/>
    <w:rsid w:val="005A1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63D"/>
  </w:style>
  <w:style w:type="paragraph" w:styleId="ListParagraph">
    <w:name w:val="List Paragraph"/>
    <w:basedOn w:val="Normal"/>
    <w:uiPriority w:val="34"/>
    <w:qFormat/>
    <w:rsid w:val="00404659"/>
    <w:pPr>
      <w:ind w:left="720"/>
      <w:contextualSpacing/>
    </w:pPr>
  </w:style>
  <w:style w:type="character" w:styleId="CommentReference">
    <w:name w:val="annotation reference"/>
    <w:basedOn w:val="DefaultParagraphFont"/>
    <w:uiPriority w:val="99"/>
    <w:semiHidden/>
    <w:unhideWhenUsed/>
    <w:rsid w:val="001D122A"/>
    <w:rPr>
      <w:sz w:val="16"/>
      <w:szCs w:val="16"/>
    </w:rPr>
  </w:style>
  <w:style w:type="paragraph" w:styleId="CommentText">
    <w:name w:val="annotation text"/>
    <w:basedOn w:val="Normal"/>
    <w:link w:val="CommentTextChar"/>
    <w:uiPriority w:val="99"/>
    <w:semiHidden/>
    <w:unhideWhenUsed/>
    <w:rsid w:val="001D122A"/>
    <w:pPr>
      <w:spacing w:line="240" w:lineRule="auto"/>
    </w:pPr>
    <w:rPr>
      <w:sz w:val="20"/>
      <w:szCs w:val="20"/>
    </w:rPr>
  </w:style>
  <w:style w:type="character" w:customStyle="1" w:styleId="CommentTextChar">
    <w:name w:val="Comment Text Char"/>
    <w:basedOn w:val="DefaultParagraphFont"/>
    <w:link w:val="CommentText"/>
    <w:uiPriority w:val="99"/>
    <w:semiHidden/>
    <w:rsid w:val="001D122A"/>
    <w:rPr>
      <w:sz w:val="20"/>
      <w:szCs w:val="20"/>
    </w:rPr>
  </w:style>
  <w:style w:type="paragraph" w:styleId="CommentSubject">
    <w:name w:val="annotation subject"/>
    <w:basedOn w:val="CommentText"/>
    <w:next w:val="CommentText"/>
    <w:link w:val="CommentSubjectChar"/>
    <w:uiPriority w:val="99"/>
    <w:semiHidden/>
    <w:unhideWhenUsed/>
    <w:rsid w:val="001D122A"/>
    <w:rPr>
      <w:b/>
      <w:bCs/>
    </w:rPr>
  </w:style>
  <w:style w:type="character" w:customStyle="1" w:styleId="CommentSubjectChar">
    <w:name w:val="Comment Subject Char"/>
    <w:basedOn w:val="CommentTextChar"/>
    <w:link w:val="CommentSubject"/>
    <w:uiPriority w:val="99"/>
    <w:semiHidden/>
    <w:rsid w:val="001D122A"/>
    <w:rPr>
      <w:b/>
      <w:bCs/>
      <w:sz w:val="20"/>
      <w:szCs w:val="20"/>
    </w:rPr>
  </w:style>
  <w:style w:type="paragraph" w:styleId="BalloonText">
    <w:name w:val="Balloon Text"/>
    <w:basedOn w:val="Normal"/>
    <w:link w:val="BalloonTextChar"/>
    <w:uiPriority w:val="99"/>
    <w:semiHidden/>
    <w:unhideWhenUsed/>
    <w:rsid w:val="001D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dc:creator>
  <cp:lastModifiedBy>DDA</cp:lastModifiedBy>
  <cp:revision>2</cp:revision>
  <dcterms:created xsi:type="dcterms:W3CDTF">2013-09-20T18:25:00Z</dcterms:created>
  <dcterms:modified xsi:type="dcterms:W3CDTF">2013-09-20T18:25:00Z</dcterms:modified>
</cp:coreProperties>
</file>